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073890" w:rsidP="00390AE5" w:rsidRDefault="00390AE5" w14:paraId="7A52E39B" wp14:textId="77777777">
      <w:pPr>
        <w:pStyle w:val="p2"/>
        <w:ind w:left="0"/>
        <w:jc w:val="center"/>
        <w:rPr>
          <w:b/>
          <w:sz w:val="24"/>
          <w:u w:val="single"/>
        </w:rPr>
      </w:pPr>
      <w:r>
        <w:rPr>
          <w:b/>
          <w:sz w:val="24"/>
          <w:u w:val="single"/>
        </w:rPr>
        <w:t>Recognising and celebrating the presence of Christ in one another</w:t>
      </w:r>
    </w:p>
    <w:p xmlns:wp14="http://schemas.microsoft.com/office/word/2010/wordml" w:rsidR="00390AE5" w:rsidP="00390AE5" w:rsidRDefault="00390AE5" w14:paraId="672A6659" wp14:textId="77777777">
      <w:pPr>
        <w:pStyle w:val="p2"/>
        <w:ind w:left="0"/>
        <w:jc w:val="center"/>
        <w:rPr>
          <w:b/>
          <w:sz w:val="24"/>
          <w:u w:val="single"/>
        </w:rPr>
      </w:pPr>
    </w:p>
    <w:p xmlns:wp14="http://schemas.microsoft.com/office/word/2010/wordml" w:rsidRPr="00390AE5" w:rsidR="00390AE5" w:rsidP="00390AE5" w:rsidRDefault="00390AE5" w14:paraId="2484ADA0" wp14:textId="77777777">
      <w:pPr>
        <w:pStyle w:val="p2"/>
        <w:numPr>
          <w:ilvl w:val="0"/>
          <w:numId w:val="31"/>
        </w:numPr>
        <w:rPr>
          <w:sz w:val="24"/>
        </w:rPr>
      </w:pPr>
      <w:r>
        <w:rPr>
          <w:sz w:val="24"/>
        </w:rPr>
        <w:t>w</w:t>
      </w:r>
      <w:r w:rsidRPr="00390AE5">
        <w:rPr>
          <w:sz w:val="24"/>
        </w:rPr>
        <w:t>e aim to follow Jesus through the teaching of the Gospels and inspire each other to be Christ-like;</w:t>
      </w:r>
    </w:p>
    <w:p xmlns:wp14="http://schemas.microsoft.com/office/word/2010/wordml" w:rsidRPr="00390AE5" w:rsidR="00390AE5" w:rsidP="00390AE5" w:rsidRDefault="00390AE5" w14:paraId="0C895613" wp14:textId="77777777">
      <w:pPr>
        <w:pStyle w:val="p2"/>
        <w:numPr>
          <w:ilvl w:val="0"/>
          <w:numId w:val="31"/>
        </w:numPr>
        <w:rPr>
          <w:sz w:val="24"/>
        </w:rPr>
      </w:pPr>
      <w:r>
        <w:rPr>
          <w:sz w:val="24"/>
        </w:rPr>
        <w:t>w</w:t>
      </w:r>
      <w:r w:rsidRPr="00390AE5">
        <w:rPr>
          <w:sz w:val="24"/>
        </w:rPr>
        <w:t>e all work as a big team to encourage everyone to be the best that they can be, at work and at play;</w:t>
      </w:r>
    </w:p>
    <w:p xmlns:wp14="http://schemas.microsoft.com/office/word/2010/wordml" w:rsidRPr="00390AE5" w:rsidR="00390AE5" w:rsidP="00390AE5" w:rsidRDefault="00390AE5" w14:paraId="27BB37F8" wp14:textId="77777777">
      <w:pPr>
        <w:pStyle w:val="p2"/>
        <w:numPr>
          <w:ilvl w:val="0"/>
          <w:numId w:val="31"/>
        </w:numPr>
        <w:rPr>
          <w:sz w:val="24"/>
        </w:rPr>
      </w:pPr>
      <w:r>
        <w:rPr>
          <w:sz w:val="24"/>
        </w:rPr>
        <w:t>we</w:t>
      </w:r>
      <w:r w:rsidRPr="00390AE5">
        <w:rPr>
          <w:sz w:val="24"/>
        </w:rPr>
        <w:t xml:space="preserve"> create a safe, positive, fair environment where all feel respected and valued</w:t>
      </w:r>
    </w:p>
    <w:p xmlns:wp14="http://schemas.microsoft.com/office/word/2010/wordml" w:rsidR="00073890" w:rsidP="002F1236" w:rsidRDefault="00073890" w14:paraId="0A37501D" wp14:textId="77777777">
      <w:pPr>
        <w:widowControl w:val="0"/>
        <w:tabs>
          <w:tab w:val="left" w:pos="204"/>
        </w:tabs>
        <w:autoSpaceDE w:val="0"/>
        <w:autoSpaceDN w:val="0"/>
        <w:adjustRightInd w:val="0"/>
        <w:rPr>
          <w:sz w:val="24"/>
          <w:szCs w:val="24"/>
        </w:rPr>
      </w:pPr>
    </w:p>
    <w:p xmlns:wp14="http://schemas.microsoft.com/office/word/2010/wordml" w:rsidR="00390AE5" w:rsidP="002F1236" w:rsidRDefault="00390AE5" w14:paraId="5DAB6C7B" wp14:textId="77777777">
      <w:pPr>
        <w:pStyle w:val="Heading1"/>
        <w:tabs>
          <w:tab w:val="left" w:pos="204"/>
        </w:tabs>
      </w:pPr>
    </w:p>
    <w:p xmlns:wp14="http://schemas.microsoft.com/office/word/2010/wordml" w:rsidR="00390AE5" w:rsidP="00390AE5" w:rsidRDefault="00390AE5" w14:paraId="02EB378F" wp14:textId="77777777">
      <w:pPr>
        <w:jc w:val="center"/>
      </w:pPr>
    </w:p>
    <w:p xmlns:wp14="http://schemas.microsoft.com/office/word/2010/wordml" w:rsidR="00390AE5" w:rsidP="00390AE5" w:rsidRDefault="00390AE5" w14:paraId="6A05A809" wp14:textId="77777777"/>
    <w:p xmlns:wp14="http://schemas.microsoft.com/office/word/2010/wordml" w:rsidR="00390AE5" w:rsidP="00390AE5" w:rsidRDefault="00ED11D2" w14:paraId="18248F1C" wp14:textId="77777777">
      <w:r>
        <w:rPr>
          <w:noProof/>
          <w:lang w:val="en-GB" w:eastAsia="en-GB"/>
        </w:rPr>
        <w:drawing>
          <wp:anchor xmlns:wp14="http://schemas.microsoft.com/office/word/2010/wordprocessingDrawing" distT="0" distB="0" distL="114300" distR="114300" simplePos="0" relativeHeight="251657728" behindDoc="0" locked="0" layoutInCell="1" allowOverlap="0" wp14:anchorId="56ABDCC3" wp14:editId="7777777">
            <wp:simplePos x="0" y="0"/>
            <wp:positionH relativeFrom="column">
              <wp:posOffset>1778000</wp:posOffset>
            </wp:positionH>
            <wp:positionV relativeFrom="paragraph">
              <wp:posOffset>53975</wp:posOffset>
            </wp:positionV>
            <wp:extent cx="2076450" cy="2601595"/>
            <wp:effectExtent l="0" t="0" r="0" b="0"/>
            <wp:wrapSquare wrapText="bothSides"/>
            <wp:docPr id="5"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60159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390AE5" w:rsidP="00390AE5" w:rsidRDefault="00390AE5" w14:paraId="5A39BBE3" wp14:textId="77777777"/>
    <w:p xmlns:wp14="http://schemas.microsoft.com/office/word/2010/wordml" w:rsidR="00390AE5" w:rsidP="00390AE5" w:rsidRDefault="00390AE5" w14:paraId="41C8F396" wp14:textId="77777777"/>
    <w:p xmlns:wp14="http://schemas.microsoft.com/office/word/2010/wordml" w:rsidR="00390AE5" w:rsidP="00390AE5" w:rsidRDefault="00390AE5" w14:paraId="72A3D3EC" wp14:textId="77777777">
      <w:pPr>
        <w:jc w:val="center"/>
      </w:pPr>
    </w:p>
    <w:p xmlns:wp14="http://schemas.microsoft.com/office/word/2010/wordml" w:rsidR="00390AE5" w:rsidP="00390AE5" w:rsidRDefault="00390AE5" w14:paraId="0D0B940D" wp14:textId="77777777"/>
    <w:p xmlns:wp14="http://schemas.microsoft.com/office/word/2010/wordml" w:rsidR="00390AE5" w:rsidP="00390AE5" w:rsidRDefault="00390AE5" w14:paraId="0E27B00A" wp14:textId="77777777"/>
    <w:p xmlns:wp14="http://schemas.microsoft.com/office/word/2010/wordml" w:rsidR="00390AE5" w:rsidP="00390AE5" w:rsidRDefault="00390AE5" w14:paraId="60061E4C" wp14:textId="77777777"/>
    <w:p xmlns:wp14="http://schemas.microsoft.com/office/word/2010/wordml" w:rsidR="00390AE5" w:rsidP="00390AE5" w:rsidRDefault="00390AE5" w14:paraId="44EAFD9C" wp14:textId="77777777"/>
    <w:p xmlns:wp14="http://schemas.microsoft.com/office/word/2010/wordml" w:rsidR="00390AE5" w:rsidP="00390AE5" w:rsidRDefault="00390AE5" w14:paraId="4B94D5A5" wp14:textId="77777777"/>
    <w:p xmlns:wp14="http://schemas.microsoft.com/office/word/2010/wordml" w:rsidR="00390AE5" w:rsidP="00390AE5" w:rsidRDefault="00390AE5" w14:paraId="3DEEC669" wp14:textId="77777777"/>
    <w:p xmlns:wp14="http://schemas.microsoft.com/office/word/2010/wordml" w:rsidR="00390AE5" w:rsidP="00390AE5" w:rsidRDefault="00390AE5" w14:paraId="3656B9AB" wp14:textId="77777777"/>
    <w:p xmlns:wp14="http://schemas.microsoft.com/office/word/2010/wordml" w:rsidR="00390AE5" w:rsidP="00390AE5" w:rsidRDefault="00390AE5" w14:paraId="45FB0818" wp14:textId="77777777"/>
    <w:p xmlns:wp14="http://schemas.microsoft.com/office/word/2010/wordml" w:rsidR="00390AE5" w:rsidP="00390AE5" w:rsidRDefault="00390AE5" w14:paraId="049F31CB" wp14:textId="77777777"/>
    <w:p xmlns:wp14="http://schemas.microsoft.com/office/word/2010/wordml" w:rsidR="00390AE5" w:rsidP="00390AE5" w:rsidRDefault="00390AE5" w14:paraId="53128261" wp14:textId="77777777"/>
    <w:p xmlns:wp14="http://schemas.microsoft.com/office/word/2010/wordml" w:rsidR="00390AE5" w:rsidP="00390AE5" w:rsidRDefault="00390AE5" w14:paraId="62486C05" wp14:textId="77777777"/>
    <w:p xmlns:wp14="http://schemas.microsoft.com/office/word/2010/wordml" w:rsidR="00390AE5" w:rsidP="00390AE5" w:rsidRDefault="00390AE5" w14:paraId="4101652C" wp14:textId="77777777"/>
    <w:p xmlns:wp14="http://schemas.microsoft.com/office/word/2010/wordml" w:rsidR="00390AE5" w:rsidP="00390AE5" w:rsidRDefault="00390AE5" w14:paraId="54F9AE05" wp14:textId="77777777">
      <w:r>
        <w:t xml:space="preserve">   </w:t>
      </w:r>
    </w:p>
    <w:p xmlns:wp14="http://schemas.microsoft.com/office/word/2010/wordml" w:rsidR="00390AE5" w:rsidP="00390AE5" w:rsidRDefault="00390AE5" w14:paraId="4B99056E" wp14:textId="77777777"/>
    <w:p xmlns:wp14="http://schemas.microsoft.com/office/word/2010/wordml" w:rsidR="00390AE5" w:rsidP="00390AE5" w:rsidRDefault="00390AE5" w14:paraId="1299C43A" wp14:textId="77777777"/>
    <w:p xmlns:wp14="http://schemas.microsoft.com/office/word/2010/wordml" w:rsidR="00390AE5" w:rsidP="00390AE5" w:rsidRDefault="00390AE5" w14:paraId="4DDBEF00" wp14:textId="77777777"/>
    <w:p xmlns:wp14="http://schemas.microsoft.com/office/word/2010/wordml" w:rsidR="00390AE5" w:rsidP="00390AE5" w:rsidRDefault="00390AE5" w14:paraId="3461D779" wp14:textId="77777777"/>
    <w:p xmlns:wp14="http://schemas.microsoft.com/office/word/2010/wordml" w:rsidR="00390AE5" w:rsidP="00390AE5" w:rsidRDefault="00390AE5" w14:paraId="3CF2D8B6" wp14:textId="77777777"/>
    <w:p xmlns:wp14="http://schemas.microsoft.com/office/word/2010/wordml" w:rsidR="00390AE5" w:rsidP="00390AE5" w:rsidRDefault="00390AE5" w14:paraId="0FB78278" wp14:textId="77777777"/>
    <w:p xmlns:wp14="http://schemas.microsoft.com/office/word/2010/wordml" w:rsidR="00390AE5" w:rsidP="00390AE5" w:rsidRDefault="00390AE5" w14:paraId="1FC39945" wp14:textId="77777777"/>
    <w:p xmlns:wp14="http://schemas.microsoft.com/office/word/2010/wordml" w:rsidR="00390AE5" w:rsidP="00390AE5" w:rsidRDefault="00390AE5" w14:paraId="704F90EB" wp14:textId="77777777">
      <w:pPr>
        <w:rPr>
          <w:b/>
          <w:sz w:val="28"/>
          <w:szCs w:val="28"/>
        </w:rPr>
      </w:pPr>
      <w:r>
        <w:rPr>
          <w:b/>
          <w:sz w:val="28"/>
          <w:szCs w:val="28"/>
        </w:rPr>
        <w:t xml:space="preserve">                                                   </w:t>
      </w:r>
      <w:r w:rsidRPr="00390AE5">
        <w:rPr>
          <w:b/>
          <w:sz w:val="28"/>
          <w:szCs w:val="28"/>
        </w:rPr>
        <w:t>Science Policy</w:t>
      </w:r>
    </w:p>
    <w:p xmlns:wp14="http://schemas.microsoft.com/office/word/2010/wordml" w:rsidR="00390AE5" w:rsidP="00390AE5" w:rsidRDefault="00390AE5" w14:paraId="0562CB0E" wp14:textId="77777777">
      <w:pPr>
        <w:rPr>
          <w:b/>
          <w:sz w:val="28"/>
          <w:szCs w:val="28"/>
        </w:rPr>
      </w:pPr>
    </w:p>
    <w:tbl>
      <w:tblPr>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82"/>
        <w:gridCol w:w="4802"/>
      </w:tblGrid>
      <w:tr xmlns:wp14="http://schemas.microsoft.com/office/word/2010/wordml" w:rsidR="00390AE5" w:rsidTr="00390AE5" w14:paraId="0EBEF22D" wp14:textId="77777777">
        <w:tblPrEx>
          <w:tblCellMar>
            <w:top w:w="0" w:type="dxa"/>
            <w:bottom w:w="0" w:type="dxa"/>
          </w:tblCellMar>
        </w:tblPrEx>
        <w:trPr>
          <w:trHeight w:val="510"/>
        </w:trPr>
        <w:tc>
          <w:tcPr>
            <w:tcW w:w="4784" w:type="dxa"/>
          </w:tcPr>
          <w:p w:rsidRPr="00390AE5" w:rsidR="00390AE5" w:rsidP="00390AE5" w:rsidRDefault="00390AE5" w14:paraId="6902D5EF" wp14:textId="77777777">
            <w:pPr>
              <w:rPr>
                <w:b/>
              </w:rPr>
            </w:pPr>
            <w:r w:rsidRPr="00390AE5">
              <w:rPr>
                <w:b/>
              </w:rPr>
              <w:t>Current date approved:</w:t>
            </w:r>
          </w:p>
        </w:tc>
        <w:tc>
          <w:tcPr>
            <w:tcW w:w="4906" w:type="dxa"/>
          </w:tcPr>
          <w:p w:rsidRPr="00390AE5" w:rsidR="00390AE5" w:rsidP="00390AE5" w:rsidRDefault="00390AE5" w14:paraId="4B6B575A" wp14:textId="77777777">
            <w:pPr>
              <w:rPr>
                <w:b/>
              </w:rPr>
            </w:pPr>
            <w:r w:rsidRPr="00390AE5">
              <w:rPr>
                <w:b/>
              </w:rPr>
              <w:t>January 2022</w:t>
            </w:r>
          </w:p>
        </w:tc>
      </w:tr>
      <w:tr xmlns:wp14="http://schemas.microsoft.com/office/word/2010/wordml" w:rsidR="00390AE5" w:rsidTr="00390AE5" w14:paraId="6F5007E6" wp14:textId="77777777">
        <w:tblPrEx>
          <w:tblCellMar>
            <w:top w:w="0" w:type="dxa"/>
            <w:bottom w:w="0" w:type="dxa"/>
          </w:tblCellMar>
        </w:tblPrEx>
        <w:trPr>
          <w:trHeight w:val="765"/>
        </w:trPr>
        <w:tc>
          <w:tcPr>
            <w:tcW w:w="4784" w:type="dxa"/>
          </w:tcPr>
          <w:p w:rsidRPr="00390AE5" w:rsidR="00390AE5" w:rsidP="00390AE5" w:rsidRDefault="00390AE5" w14:paraId="19D35CC3" wp14:textId="77777777">
            <w:pPr>
              <w:rPr>
                <w:b/>
              </w:rPr>
            </w:pPr>
            <w:r w:rsidRPr="00390AE5">
              <w:rPr>
                <w:b/>
              </w:rPr>
              <w:t>Approved by:</w:t>
            </w:r>
          </w:p>
        </w:tc>
        <w:tc>
          <w:tcPr>
            <w:tcW w:w="4906" w:type="dxa"/>
          </w:tcPr>
          <w:p w:rsidRPr="00390AE5" w:rsidR="00390AE5" w:rsidP="00390AE5" w:rsidRDefault="00390AE5" w14:paraId="66EB858E" wp14:textId="77777777">
            <w:pPr>
              <w:rPr>
                <w:b/>
              </w:rPr>
            </w:pPr>
            <w:r w:rsidRPr="00390AE5">
              <w:rPr>
                <w:b/>
              </w:rPr>
              <w:t>Full Governing body</w:t>
            </w:r>
          </w:p>
        </w:tc>
      </w:tr>
      <w:tr xmlns:wp14="http://schemas.microsoft.com/office/word/2010/wordml" w:rsidR="00390AE5" w:rsidTr="00390AE5" w14:paraId="2AD05E6D" wp14:textId="77777777">
        <w:tblPrEx>
          <w:tblCellMar>
            <w:top w:w="0" w:type="dxa"/>
            <w:bottom w:w="0" w:type="dxa"/>
          </w:tblCellMar>
        </w:tblPrEx>
        <w:trPr>
          <w:trHeight w:val="449"/>
        </w:trPr>
        <w:tc>
          <w:tcPr>
            <w:tcW w:w="4784" w:type="dxa"/>
          </w:tcPr>
          <w:p w:rsidRPr="00390AE5" w:rsidR="00390AE5" w:rsidP="00390AE5" w:rsidRDefault="00390AE5" w14:paraId="4910BA93" wp14:textId="77777777">
            <w:pPr>
              <w:rPr>
                <w:b/>
              </w:rPr>
            </w:pPr>
            <w:r w:rsidRPr="00390AE5">
              <w:rPr>
                <w:b/>
              </w:rPr>
              <w:t>Date of next review:</w:t>
            </w:r>
          </w:p>
        </w:tc>
        <w:tc>
          <w:tcPr>
            <w:tcW w:w="4906" w:type="dxa"/>
          </w:tcPr>
          <w:p w:rsidRPr="00390AE5" w:rsidR="00390AE5" w:rsidP="00390AE5" w:rsidRDefault="00390AE5" w14:paraId="01D3061A" wp14:textId="77777777">
            <w:pPr>
              <w:rPr>
                <w:b/>
              </w:rPr>
            </w:pPr>
            <w:r w:rsidRPr="00390AE5">
              <w:rPr>
                <w:b/>
              </w:rPr>
              <w:t>January 2024</w:t>
            </w:r>
          </w:p>
        </w:tc>
      </w:tr>
    </w:tbl>
    <w:p xmlns:wp14="http://schemas.microsoft.com/office/word/2010/wordml" w:rsidRPr="00390AE5" w:rsidR="00390AE5" w:rsidP="00390AE5" w:rsidRDefault="00390AE5" w14:paraId="34CE0A41" wp14:textId="77777777">
      <w:pPr>
        <w:rPr>
          <w:b/>
          <w:sz w:val="28"/>
          <w:szCs w:val="28"/>
        </w:rPr>
      </w:pPr>
    </w:p>
    <w:p xmlns:wp14="http://schemas.microsoft.com/office/word/2010/wordml" w:rsidR="00390AE5" w:rsidP="00390AE5" w:rsidRDefault="00390AE5" w14:paraId="62EBF3C5" wp14:textId="77777777"/>
    <w:p xmlns:wp14="http://schemas.microsoft.com/office/word/2010/wordml" w:rsidR="00390AE5" w:rsidP="00390AE5" w:rsidRDefault="00390AE5" w14:paraId="6D98A12B" wp14:textId="77777777"/>
    <w:p xmlns:wp14="http://schemas.microsoft.com/office/word/2010/wordml" w:rsidR="00390AE5" w:rsidP="00390AE5" w:rsidRDefault="00390AE5" w14:paraId="2946DB82" wp14:textId="77777777"/>
    <w:p xmlns:wp14="http://schemas.microsoft.com/office/word/2010/wordml" w:rsidR="00390AE5" w:rsidP="00390AE5" w:rsidRDefault="00390AE5" w14:paraId="5997CC1D" wp14:textId="77777777"/>
    <w:p xmlns:wp14="http://schemas.microsoft.com/office/word/2010/wordml" w:rsidR="00390AE5" w:rsidP="00390AE5" w:rsidRDefault="00390AE5" w14:paraId="110FFD37" wp14:textId="77777777"/>
    <w:p xmlns:wp14="http://schemas.microsoft.com/office/word/2010/wordml" w:rsidR="00390AE5" w:rsidP="00390AE5" w:rsidRDefault="00390AE5" w14:paraId="6B699379" wp14:textId="77777777"/>
    <w:p xmlns:wp14="http://schemas.microsoft.com/office/word/2010/wordml" w:rsidR="00390AE5" w:rsidP="00390AE5" w:rsidRDefault="00390AE5" w14:paraId="3FE9F23F" wp14:textId="77777777"/>
    <w:p xmlns:wp14="http://schemas.microsoft.com/office/word/2010/wordml" w:rsidR="00390AE5" w:rsidP="00390AE5" w:rsidRDefault="00390AE5" w14:paraId="1F72F646" wp14:textId="77777777"/>
    <w:p xmlns:wp14="http://schemas.microsoft.com/office/word/2010/wordml" w:rsidR="00390AE5" w:rsidP="00390AE5" w:rsidRDefault="00390AE5" w14:paraId="08CE6F91" wp14:textId="77777777"/>
    <w:p xmlns:wp14="http://schemas.microsoft.com/office/word/2010/wordml" w:rsidR="00390AE5" w:rsidP="00390AE5" w:rsidRDefault="00390AE5" w14:paraId="61CDCEAD" wp14:textId="77777777"/>
    <w:p xmlns:wp14="http://schemas.microsoft.com/office/word/2010/wordml" w:rsidR="00390AE5" w:rsidP="00390AE5" w:rsidRDefault="00390AE5" w14:paraId="6BB9E253" wp14:textId="77777777"/>
    <w:p xmlns:wp14="http://schemas.microsoft.com/office/word/2010/wordml" w:rsidR="00390AE5" w:rsidP="00390AE5" w:rsidRDefault="00390AE5" w14:paraId="23DE523C" wp14:textId="77777777"/>
    <w:p xmlns:wp14="http://schemas.microsoft.com/office/word/2010/wordml" w:rsidR="00390AE5" w:rsidP="00390AE5" w:rsidRDefault="00390AE5" w14:paraId="52E56223" wp14:textId="77777777"/>
    <w:p xmlns:wp14="http://schemas.microsoft.com/office/word/2010/wordml" w:rsidR="00073890" w:rsidP="002F1236" w:rsidRDefault="0095070F" w14:paraId="06BE69F3" wp14:textId="77777777">
      <w:pPr>
        <w:pStyle w:val="Heading1"/>
        <w:tabs>
          <w:tab w:val="left" w:pos="204"/>
        </w:tabs>
      </w:pPr>
      <w:r>
        <w:t xml:space="preserve">Aims and </w:t>
      </w:r>
      <w:r w:rsidR="00073890">
        <w:t>Objectives</w:t>
      </w:r>
    </w:p>
    <w:p xmlns:wp14="http://schemas.microsoft.com/office/word/2010/wordml" w:rsidR="0095070F" w:rsidP="002F1236" w:rsidRDefault="0095070F" w14:paraId="07547A01" wp14:textId="77777777"/>
    <w:p xmlns:wp14="http://schemas.microsoft.com/office/word/2010/wordml" w:rsidR="00872FA2" w:rsidP="002F1236" w:rsidRDefault="00872FA2" w14:paraId="020E685A" wp14:textId="77777777">
      <w:pPr>
        <w:rPr>
          <w:sz w:val="24"/>
          <w:szCs w:val="24"/>
        </w:rPr>
      </w:pPr>
      <w:r w:rsidRPr="00872FA2">
        <w:rPr>
          <w:sz w:val="24"/>
          <w:szCs w:val="24"/>
        </w:rPr>
        <w:t>The 2014 national curriculum for science aims to ensure that all pupils:</w:t>
      </w:r>
    </w:p>
    <w:p xmlns:wp14="http://schemas.microsoft.com/office/word/2010/wordml" w:rsidRPr="00872FA2" w:rsidR="00872FA2" w:rsidP="002F1236" w:rsidRDefault="00872FA2" w14:paraId="5043CB0F" wp14:textId="77777777">
      <w:pPr>
        <w:rPr>
          <w:sz w:val="24"/>
          <w:szCs w:val="24"/>
        </w:rPr>
      </w:pPr>
    </w:p>
    <w:p xmlns:wp14="http://schemas.microsoft.com/office/word/2010/wordml" w:rsidRPr="00872FA2" w:rsidR="00872FA2" w:rsidP="002F1236" w:rsidRDefault="00872FA2" w14:paraId="5ABD6F4A" wp14:textId="77777777">
      <w:pPr>
        <w:rPr>
          <w:sz w:val="24"/>
          <w:szCs w:val="24"/>
        </w:rPr>
      </w:pPr>
      <w:r w:rsidRPr="00872FA2">
        <w:rPr>
          <w:sz w:val="24"/>
          <w:szCs w:val="24"/>
        </w:rPr>
        <w:t xml:space="preserve"> ● develop scientific knowledge and conceptual understanding through the specific disciplines of biology, chemistry and physics </w:t>
      </w:r>
    </w:p>
    <w:p xmlns:wp14="http://schemas.microsoft.com/office/word/2010/wordml" w:rsidRPr="00872FA2" w:rsidR="00872FA2" w:rsidP="002F1236" w:rsidRDefault="00872FA2" w14:paraId="0F772D2F" wp14:textId="2E958CD7">
      <w:pPr>
        <w:rPr>
          <w:sz w:val="24"/>
          <w:szCs w:val="24"/>
        </w:rPr>
      </w:pPr>
      <w:r w:rsidRPr="21DBA408" w:rsidR="00872FA2">
        <w:rPr>
          <w:sz w:val="24"/>
          <w:szCs w:val="24"/>
        </w:rPr>
        <w:t>● develop understanding of the nature, processes, and methods of science through different types of science enquiries that help them to answer scientific questions about the world around them</w:t>
      </w:r>
    </w:p>
    <w:p xmlns:wp14="http://schemas.microsoft.com/office/word/2010/wordml" w:rsidR="00872FA2" w:rsidP="002F1236" w:rsidRDefault="00872FA2" w14:paraId="1BB6D9B6" wp14:textId="77777777">
      <w:pPr>
        <w:rPr>
          <w:sz w:val="24"/>
          <w:szCs w:val="24"/>
        </w:rPr>
      </w:pPr>
      <w:r w:rsidRPr="00872FA2">
        <w:rPr>
          <w:sz w:val="24"/>
          <w:szCs w:val="24"/>
        </w:rPr>
        <w:t xml:space="preserve"> ● are equipped with the scientific skills required to understand the uses and implications of science, today and for the future</w:t>
      </w:r>
      <w:r>
        <w:rPr>
          <w:sz w:val="24"/>
          <w:szCs w:val="24"/>
        </w:rPr>
        <w:t xml:space="preserve">. </w:t>
      </w:r>
    </w:p>
    <w:p xmlns:wp14="http://schemas.microsoft.com/office/word/2010/wordml" w:rsidRPr="00872FA2" w:rsidR="00872FA2" w:rsidP="002F1236" w:rsidRDefault="00872FA2" w14:paraId="07459315" wp14:textId="77777777">
      <w:pPr>
        <w:rPr>
          <w:sz w:val="24"/>
          <w:szCs w:val="24"/>
        </w:rPr>
      </w:pPr>
    </w:p>
    <w:p xmlns:wp14="http://schemas.microsoft.com/office/word/2010/wordml" w:rsidRPr="00C44839" w:rsidR="00E52BCD" w:rsidP="00E52BCD" w:rsidRDefault="00E52BCD" w14:paraId="4C3512F3" wp14:textId="77777777">
      <w:pPr>
        <w:autoSpaceDE w:val="0"/>
        <w:autoSpaceDN w:val="0"/>
        <w:adjustRightInd w:val="0"/>
        <w:rPr>
          <w:sz w:val="24"/>
          <w:szCs w:val="24"/>
        </w:rPr>
      </w:pPr>
      <w:r w:rsidRPr="00C44839">
        <w:rPr>
          <w:sz w:val="24"/>
          <w:szCs w:val="24"/>
        </w:rPr>
        <w:t xml:space="preserve">At St. Mary of the </w:t>
      </w:r>
      <w:r w:rsidRPr="00C44839" w:rsidR="006358E4">
        <w:rPr>
          <w:sz w:val="24"/>
          <w:szCs w:val="24"/>
        </w:rPr>
        <w:t>Angels,</w:t>
      </w:r>
      <w:r w:rsidRPr="00C44839">
        <w:rPr>
          <w:sz w:val="24"/>
          <w:szCs w:val="24"/>
        </w:rPr>
        <w:t xml:space="preserve"> we aim to:</w:t>
      </w:r>
    </w:p>
    <w:p xmlns:wp14="http://schemas.microsoft.com/office/word/2010/wordml" w:rsidRPr="00426ACF" w:rsidR="00E52BCD" w:rsidP="645AECEF" w:rsidRDefault="00E52BCD" w14:paraId="23E73B3C" wp14:textId="2DA1DAF8">
      <w:pPr>
        <w:numPr>
          <w:ilvl w:val="0"/>
          <w:numId w:val="28"/>
        </w:numPr>
        <w:autoSpaceDE w:val="0"/>
        <w:autoSpaceDN w:val="0"/>
        <w:adjustRightInd w:val="0"/>
        <w:jc w:val="center"/>
        <w:rPr>
          <w:sz w:val="24"/>
          <w:szCs w:val="24"/>
        </w:rPr>
      </w:pPr>
      <w:r w:rsidRPr="645AECEF" w:rsidR="645AECEF">
        <w:rPr>
          <w:sz w:val="24"/>
          <w:szCs w:val="24"/>
        </w:rPr>
        <w:t xml:space="preserve">provide stimulating environments, thereby developing children’s curiosity and interest in </w:t>
      </w:r>
      <w:r w:rsidRPr="645AECEF" w:rsidR="645AECEF">
        <w:rPr>
          <w:sz w:val="24"/>
          <w:szCs w:val="24"/>
        </w:rPr>
        <w:t>science</w:t>
      </w:r>
    </w:p>
    <w:p xmlns:wp14="http://schemas.microsoft.com/office/word/2010/wordml" w:rsidRPr="00426ACF" w:rsidR="00E52BCD" w:rsidP="00E52BCD" w:rsidRDefault="00E52BCD" w14:paraId="459657B0" wp14:textId="77777777">
      <w:pPr>
        <w:numPr>
          <w:ilvl w:val="0"/>
          <w:numId w:val="28"/>
        </w:numPr>
        <w:autoSpaceDE w:val="0"/>
        <w:autoSpaceDN w:val="0"/>
        <w:adjustRightInd w:val="0"/>
        <w:rPr>
          <w:sz w:val="24"/>
          <w:szCs w:val="24"/>
        </w:rPr>
      </w:pPr>
      <w:r w:rsidRPr="00426ACF">
        <w:rPr>
          <w:sz w:val="24"/>
          <w:szCs w:val="24"/>
        </w:rPr>
        <w:t>develop basic s</w:t>
      </w:r>
      <w:r w:rsidR="00872FA2">
        <w:rPr>
          <w:sz w:val="24"/>
          <w:szCs w:val="24"/>
        </w:rPr>
        <w:t>cientific knowledge and conceptual understanding</w:t>
      </w:r>
    </w:p>
    <w:p xmlns:wp14="http://schemas.microsoft.com/office/word/2010/wordml" w:rsidRPr="00426ACF" w:rsidR="00E52BCD" w:rsidP="00E52BCD" w:rsidRDefault="00E52BCD" w14:paraId="17457D49" wp14:textId="77777777">
      <w:pPr>
        <w:numPr>
          <w:ilvl w:val="0"/>
          <w:numId w:val="28"/>
        </w:numPr>
        <w:autoSpaceDE w:val="0"/>
        <w:autoSpaceDN w:val="0"/>
        <w:adjustRightInd w:val="0"/>
        <w:rPr>
          <w:sz w:val="24"/>
          <w:szCs w:val="24"/>
        </w:rPr>
      </w:pPr>
      <w:r w:rsidRPr="21DBA408" w:rsidR="00E52BCD">
        <w:rPr>
          <w:sz w:val="24"/>
          <w:szCs w:val="24"/>
        </w:rPr>
        <w:t xml:space="preserve">encourage children to use and develop their knowledge and understanding of </w:t>
      </w:r>
      <w:r w:rsidRPr="21DBA408" w:rsidR="00E52BCD">
        <w:rPr>
          <w:sz w:val="24"/>
          <w:szCs w:val="24"/>
        </w:rPr>
        <w:t>Science</w:t>
      </w:r>
    </w:p>
    <w:p xmlns:wp14="http://schemas.microsoft.com/office/word/2010/wordml" w:rsidRPr="00426ACF" w:rsidR="00E52BCD" w:rsidP="00E52BCD" w:rsidRDefault="00E52BCD" w14:paraId="76711E31" wp14:textId="77777777">
      <w:pPr>
        <w:numPr>
          <w:ilvl w:val="0"/>
          <w:numId w:val="28"/>
        </w:numPr>
        <w:autoSpaceDE w:val="0"/>
        <w:autoSpaceDN w:val="0"/>
        <w:adjustRightInd w:val="0"/>
        <w:rPr>
          <w:sz w:val="24"/>
          <w:szCs w:val="24"/>
        </w:rPr>
      </w:pPr>
      <w:r w:rsidRPr="00426ACF">
        <w:rPr>
          <w:sz w:val="24"/>
          <w:szCs w:val="24"/>
        </w:rPr>
        <w:t>develop the children's communication and co-operative skills</w:t>
      </w:r>
    </w:p>
    <w:p xmlns:wp14="http://schemas.microsoft.com/office/word/2010/wordml" w:rsidRPr="00426ACF" w:rsidR="00E52BCD" w:rsidP="00E52BCD" w:rsidRDefault="00E52BCD" w14:paraId="31FCDE81" wp14:textId="77777777">
      <w:pPr>
        <w:numPr>
          <w:ilvl w:val="0"/>
          <w:numId w:val="28"/>
        </w:numPr>
        <w:autoSpaceDE w:val="0"/>
        <w:autoSpaceDN w:val="0"/>
        <w:adjustRightInd w:val="0"/>
        <w:rPr>
          <w:sz w:val="24"/>
          <w:szCs w:val="24"/>
        </w:rPr>
      </w:pPr>
      <w:r w:rsidRPr="00426ACF">
        <w:rPr>
          <w:sz w:val="24"/>
          <w:szCs w:val="24"/>
        </w:rPr>
        <w:t>develop children's sensitivity to the living and non-living environment</w:t>
      </w:r>
    </w:p>
    <w:p xmlns:wp14="http://schemas.microsoft.com/office/word/2010/wordml" w:rsidRPr="00426ACF" w:rsidR="00E52BCD" w:rsidP="00E52BCD" w:rsidRDefault="00E52BCD" w14:paraId="5000086B" wp14:textId="77777777">
      <w:pPr>
        <w:numPr>
          <w:ilvl w:val="0"/>
          <w:numId w:val="28"/>
        </w:numPr>
        <w:autoSpaceDE w:val="0"/>
        <w:autoSpaceDN w:val="0"/>
        <w:adjustRightInd w:val="0"/>
        <w:rPr>
          <w:sz w:val="24"/>
          <w:szCs w:val="24"/>
        </w:rPr>
      </w:pPr>
      <w:r w:rsidRPr="00426ACF">
        <w:rPr>
          <w:sz w:val="24"/>
          <w:szCs w:val="24"/>
        </w:rPr>
        <w:t>encourage children to develop creativity and inventiveness</w:t>
      </w:r>
    </w:p>
    <w:p xmlns:wp14="http://schemas.microsoft.com/office/word/2010/wordml" w:rsidRPr="00C44839" w:rsidR="00E52BCD" w:rsidP="00E52BCD" w:rsidRDefault="00E52BCD" w14:paraId="4F577862" wp14:textId="77777777">
      <w:pPr>
        <w:numPr>
          <w:ilvl w:val="0"/>
          <w:numId w:val="28"/>
        </w:numPr>
        <w:autoSpaceDE w:val="0"/>
        <w:autoSpaceDN w:val="0"/>
        <w:adjustRightInd w:val="0"/>
        <w:rPr>
          <w:sz w:val="24"/>
          <w:szCs w:val="24"/>
        </w:rPr>
      </w:pPr>
      <w:r w:rsidRPr="00C44839">
        <w:rPr>
          <w:sz w:val="24"/>
          <w:szCs w:val="24"/>
        </w:rPr>
        <w:t>develop children's powers of observation and investigation</w:t>
      </w:r>
    </w:p>
    <w:p xmlns:wp14="http://schemas.microsoft.com/office/word/2010/wordml" w:rsidRPr="00C44839" w:rsidR="00E52BCD" w:rsidP="00E52BCD" w:rsidRDefault="00E52BCD" w14:paraId="076F9880" wp14:textId="77777777">
      <w:pPr>
        <w:numPr>
          <w:ilvl w:val="0"/>
          <w:numId w:val="28"/>
        </w:numPr>
        <w:autoSpaceDE w:val="0"/>
        <w:autoSpaceDN w:val="0"/>
        <w:adjustRightInd w:val="0"/>
        <w:rPr>
          <w:sz w:val="24"/>
          <w:szCs w:val="24"/>
        </w:rPr>
      </w:pPr>
      <w:r w:rsidRPr="21DBA408" w:rsidR="00E52BCD">
        <w:rPr>
          <w:sz w:val="24"/>
          <w:szCs w:val="24"/>
        </w:rPr>
        <w:t xml:space="preserve">encourage children to develop ideas which will enhance their understanding </w:t>
      </w:r>
      <w:r w:rsidRPr="21DBA408" w:rsidR="00872FA2">
        <w:rPr>
          <w:sz w:val="24"/>
          <w:szCs w:val="24"/>
        </w:rPr>
        <w:t xml:space="preserve">and questioning </w:t>
      </w:r>
      <w:r w:rsidRPr="21DBA408" w:rsidR="00E52BCD">
        <w:rPr>
          <w:sz w:val="24"/>
          <w:szCs w:val="24"/>
        </w:rPr>
        <w:t>of the world</w:t>
      </w:r>
    </w:p>
    <w:p w:rsidR="21DBA408" w:rsidP="21DBA408" w:rsidRDefault="21DBA408" w14:paraId="7C3A9E1F" w14:textId="1A194E7C">
      <w:pPr>
        <w:pStyle w:val="Normal"/>
        <w:numPr>
          <w:ilvl w:val="0"/>
          <w:numId w:val="28"/>
        </w:numPr>
        <w:rPr>
          <w:sz w:val="24"/>
          <w:szCs w:val="24"/>
        </w:rPr>
      </w:pPr>
      <w:r w:rsidRPr="21DBA408" w:rsidR="21DBA408">
        <w:rPr>
          <w:sz w:val="24"/>
          <w:szCs w:val="24"/>
        </w:rPr>
        <w:t>Adhere to the Progression in Working Scientifically document on the Science Page of Our Learning on the school website.</w:t>
      </w:r>
    </w:p>
    <w:p xmlns:wp14="http://schemas.microsoft.com/office/word/2010/wordml" w:rsidRPr="00C44839" w:rsidR="00E52BCD" w:rsidP="00E52BCD" w:rsidRDefault="00E52BCD" w14:paraId="6537F28F" wp14:textId="77777777">
      <w:pPr>
        <w:autoSpaceDE w:val="0"/>
        <w:autoSpaceDN w:val="0"/>
        <w:adjustRightInd w:val="0"/>
        <w:rPr>
          <w:bCs/>
          <w:sz w:val="24"/>
          <w:szCs w:val="24"/>
        </w:rPr>
      </w:pPr>
    </w:p>
    <w:p xmlns:wp14="http://schemas.microsoft.com/office/word/2010/wordml" w:rsidRPr="00C44839" w:rsidR="00E52BCD" w:rsidP="00E52BCD" w:rsidRDefault="00E52BCD" w14:paraId="69B85D45" wp14:textId="77777777">
      <w:pPr>
        <w:autoSpaceDE w:val="0"/>
        <w:autoSpaceDN w:val="0"/>
        <w:adjustRightInd w:val="0"/>
        <w:rPr>
          <w:sz w:val="24"/>
          <w:szCs w:val="24"/>
        </w:rPr>
      </w:pPr>
      <w:r w:rsidRPr="00C44839">
        <w:rPr>
          <w:sz w:val="24"/>
          <w:szCs w:val="24"/>
        </w:rPr>
        <w:t xml:space="preserve">In their own </w:t>
      </w:r>
      <w:r w:rsidRPr="00C44839" w:rsidR="006358E4">
        <w:rPr>
          <w:sz w:val="24"/>
          <w:szCs w:val="24"/>
        </w:rPr>
        <w:t>work,</w:t>
      </w:r>
      <w:r w:rsidRPr="00C44839">
        <w:rPr>
          <w:sz w:val="24"/>
          <w:szCs w:val="24"/>
        </w:rPr>
        <w:t xml:space="preserve"> children should be able to:</w:t>
      </w:r>
    </w:p>
    <w:p xmlns:wp14="http://schemas.microsoft.com/office/word/2010/wordml" w:rsidRPr="00C44839" w:rsidR="00E52BCD" w:rsidP="00E52BCD" w:rsidRDefault="00E52BCD" w14:paraId="7A159632" wp14:textId="77777777">
      <w:pPr>
        <w:numPr>
          <w:ilvl w:val="0"/>
          <w:numId w:val="28"/>
        </w:numPr>
        <w:autoSpaceDE w:val="0"/>
        <w:autoSpaceDN w:val="0"/>
        <w:adjustRightInd w:val="0"/>
        <w:rPr>
          <w:sz w:val="24"/>
          <w:szCs w:val="24"/>
        </w:rPr>
      </w:pPr>
      <w:r w:rsidRPr="00C44839">
        <w:rPr>
          <w:sz w:val="24"/>
          <w:szCs w:val="24"/>
        </w:rPr>
        <w:t>plan science investigations safely, taking account of fair testing</w:t>
      </w:r>
    </w:p>
    <w:p xmlns:wp14="http://schemas.microsoft.com/office/word/2010/wordml" w:rsidRPr="00C44839" w:rsidR="00E52BCD" w:rsidP="00E52BCD" w:rsidRDefault="00E52BCD" w14:paraId="6531DC00" wp14:textId="77777777">
      <w:pPr>
        <w:numPr>
          <w:ilvl w:val="0"/>
          <w:numId w:val="28"/>
        </w:numPr>
        <w:autoSpaceDE w:val="0"/>
        <w:autoSpaceDN w:val="0"/>
        <w:adjustRightInd w:val="0"/>
        <w:rPr>
          <w:sz w:val="24"/>
          <w:szCs w:val="24"/>
        </w:rPr>
      </w:pPr>
      <w:r w:rsidRPr="00C44839">
        <w:rPr>
          <w:sz w:val="24"/>
          <w:szCs w:val="24"/>
        </w:rPr>
        <w:t>observe, test, record, hypothesize and make comparisons</w:t>
      </w:r>
    </w:p>
    <w:p xmlns:wp14="http://schemas.microsoft.com/office/word/2010/wordml" w:rsidRPr="00C44839" w:rsidR="00E52BCD" w:rsidP="00E52BCD" w:rsidRDefault="00E52BCD" w14:paraId="39D58B6B" wp14:textId="77777777">
      <w:pPr>
        <w:numPr>
          <w:ilvl w:val="0"/>
          <w:numId w:val="28"/>
        </w:numPr>
        <w:autoSpaceDE w:val="0"/>
        <w:autoSpaceDN w:val="0"/>
        <w:adjustRightInd w:val="0"/>
        <w:rPr>
          <w:sz w:val="24"/>
          <w:szCs w:val="24"/>
        </w:rPr>
      </w:pPr>
      <w:r w:rsidRPr="00C44839">
        <w:rPr>
          <w:sz w:val="24"/>
          <w:szCs w:val="24"/>
        </w:rPr>
        <w:t>measure and collect relevant data and information</w:t>
      </w:r>
    </w:p>
    <w:p xmlns:wp14="http://schemas.microsoft.com/office/word/2010/wordml" w:rsidRPr="00C44839" w:rsidR="00E52BCD" w:rsidP="00E52BCD" w:rsidRDefault="00E52BCD" w14:paraId="73E81D0B" wp14:textId="77777777">
      <w:pPr>
        <w:numPr>
          <w:ilvl w:val="0"/>
          <w:numId w:val="28"/>
        </w:numPr>
        <w:autoSpaceDE w:val="0"/>
        <w:autoSpaceDN w:val="0"/>
        <w:adjustRightInd w:val="0"/>
        <w:rPr>
          <w:sz w:val="24"/>
          <w:szCs w:val="24"/>
        </w:rPr>
      </w:pPr>
      <w:r w:rsidRPr="00C44839">
        <w:rPr>
          <w:sz w:val="24"/>
          <w:szCs w:val="24"/>
        </w:rPr>
        <w:t>identify patterns when they occur and record findings using a variety of ways</w:t>
      </w:r>
    </w:p>
    <w:p xmlns:wp14="http://schemas.microsoft.com/office/word/2010/wordml" w:rsidRPr="00C44839" w:rsidR="00E52BCD" w:rsidP="00E52BCD" w:rsidRDefault="00917B8E" w14:paraId="32771468" wp14:textId="77777777">
      <w:pPr>
        <w:numPr>
          <w:ilvl w:val="0"/>
          <w:numId w:val="28"/>
        </w:numPr>
        <w:autoSpaceDE w:val="0"/>
        <w:autoSpaceDN w:val="0"/>
        <w:adjustRightInd w:val="0"/>
        <w:rPr>
          <w:sz w:val="24"/>
          <w:szCs w:val="24"/>
        </w:rPr>
      </w:pPr>
      <w:r>
        <w:rPr>
          <w:sz w:val="24"/>
          <w:szCs w:val="24"/>
        </w:rPr>
        <w:t>Analyse and communicate</w:t>
      </w:r>
      <w:r w:rsidRPr="00C44839" w:rsidR="00E52BCD">
        <w:rPr>
          <w:sz w:val="24"/>
          <w:szCs w:val="24"/>
        </w:rPr>
        <w:t xml:space="preserve"> outcomes to investigations</w:t>
      </w:r>
    </w:p>
    <w:p xmlns:wp14="http://schemas.microsoft.com/office/word/2010/wordml" w:rsidRPr="00C44839" w:rsidR="00E52BCD" w:rsidP="00E52BCD" w:rsidRDefault="00E52BCD" w14:paraId="564C2DFD" wp14:textId="77777777">
      <w:pPr>
        <w:numPr>
          <w:ilvl w:val="0"/>
          <w:numId w:val="28"/>
        </w:numPr>
        <w:autoSpaceDE w:val="0"/>
        <w:autoSpaceDN w:val="0"/>
        <w:adjustRightInd w:val="0"/>
        <w:rPr>
          <w:sz w:val="24"/>
          <w:szCs w:val="24"/>
        </w:rPr>
      </w:pPr>
      <w:r w:rsidRPr="00C44839">
        <w:rPr>
          <w:sz w:val="24"/>
          <w:szCs w:val="24"/>
        </w:rPr>
        <w:t>accept that re-testing is sometimes needed to confirm scientific findings</w:t>
      </w:r>
    </w:p>
    <w:p xmlns:wp14="http://schemas.microsoft.com/office/word/2010/wordml" w:rsidR="00073890" w:rsidP="00E52BCD" w:rsidRDefault="00E52BCD" w14:paraId="649DB0BF" wp14:textId="77777777">
      <w:pPr>
        <w:numPr>
          <w:ilvl w:val="0"/>
          <w:numId w:val="28"/>
        </w:numPr>
        <w:autoSpaceDE w:val="0"/>
        <w:autoSpaceDN w:val="0"/>
        <w:adjustRightInd w:val="0"/>
        <w:rPr>
          <w:sz w:val="24"/>
          <w:szCs w:val="24"/>
        </w:rPr>
      </w:pPr>
      <w:r w:rsidRPr="00C44839">
        <w:rPr>
          <w:sz w:val="24"/>
          <w:szCs w:val="24"/>
        </w:rPr>
        <w:t>know and use appropriate scientific language</w:t>
      </w:r>
    </w:p>
    <w:p xmlns:wp14="http://schemas.microsoft.com/office/word/2010/wordml" w:rsidRPr="00C44839" w:rsidR="00917B8E" w:rsidP="00E52BCD" w:rsidRDefault="00917B8E" w14:paraId="3457EF5F" wp14:textId="77777777">
      <w:pPr>
        <w:numPr>
          <w:ilvl w:val="0"/>
          <w:numId w:val="28"/>
        </w:numPr>
        <w:autoSpaceDE w:val="0"/>
        <w:autoSpaceDN w:val="0"/>
        <w:adjustRightInd w:val="0"/>
        <w:rPr>
          <w:sz w:val="24"/>
          <w:szCs w:val="24"/>
        </w:rPr>
      </w:pPr>
      <w:r>
        <w:rPr>
          <w:sz w:val="24"/>
          <w:szCs w:val="24"/>
        </w:rPr>
        <w:t>use Key Knowledge Organisers as a tool for embedding knowledge and increasing knowledge of vocabulary</w:t>
      </w:r>
    </w:p>
    <w:p xmlns:wp14="http://schemas.microsoft.com/office/word/2010/wordml" w:rsidRPr="00C44839" w:rsidR="00E52BCD" w:rsidP="002F1236" w:rsidRDefault="00E52BCD" w14:paraId="6DFB9E20" wp14:textId="77777777">
      <w:pPr>
        <w:widowControl w:val="0"/>
        <w:tabs>
          <w:tab w:val="left" w:pos="204"/>
        </w:tabs>
        <w:autoSpaceDE w:val="0"/>
        <w:autoSpaceDN w:val="0"/>
        <w:adjustRightInd w:val="0"/>
        <w:rPr>
          <w:sz w:val="24"/>
          <w:szCs w:val="24"/>
        </w:rPr>
      </w:pPr>
    </w:p>
    <w:p xmlns:wp14="http://schemas.microsoft.com/office/word/2010/wordml" w:rsidRPr="00C44839" w:rsidR="0052393F" w:rsidP="002F1236" w:rsidRDefault="0052393F" w14:paraId="4A5278C6" wp14:textId="77777777">
      <w:pPr>
        <w:pStyle w:val="BodyText"/>
        <w:spacing w:line="240" w:lineRule="auto"/>
        <w:rPr>
          <w:b/>
          <w:bCs/>
          <w:u w:val="single"/>
        </w:rPr>
      </w:pPr>
      <w:r w:rsidRPr="00C44839">
        <w:rPr>
          <w:b/>
          <w:bCs/>
          <w:u w:val="single"/>
        </w:rPr>
        <w:t>Roles and Responsibilities</w:t>
      </w:r>
    </w:p>
    <w:p xmlns:wp14="http://schemas.microsoft.com/office/word/2010/wordml" w:rsidRPr="00C44839" w:rsidR="0052393F" w:rsidP="002F1236" w:rsidRDefault="0052393F" w14:paraId="70DF9E56" wp14:textId="77777777">
      <w:pPr>
        <w:pStyle w:val="Default"/>
        <w:rPr>
          <w:rFonts w:ascii="Times New Roman" w:hAnsi="Times New Roman" w:cs="Times New Roman"/>
        </w:rPr>
      </w:pPr>
    </w:p>
    <w:p xmlns:wp14="http://schemas.microsoft.com/office/word/2010/wordml" w:rsidRPr="00C44839" w:rsidR="005765E8" w:rsidP="005765E8" w:rsidRDefault="005765E8" w14:paraId="4B4D9C8B" wp14:textId="1C5D1AD8">
      <w:pPr>
        <w:pStyle w:val="Default"/>
        <w:rPr>
          <w:rFonts w:ascii="Times New Roman" w:hAnsi="Times New Roman" w:cs="Times New Roman"/>
        </w:rPr>
      </w:pPr>
      <w:r w:rsidRPr="21DBA408" w:rsidR="645AECEF">
        <w:rPr>
          <w:rFonts w:ascii="Times New Roman" w:hAnsi="Times New Roman" w:cs="Times New Roman"/>
        </w:rPr>
        <w:t xml:space="preserve">The Science </w:t>
      </w:r>
      <w:r w:rsidRPr="21DBA408" w:rsidR="645AECEF">
        <w:rPr>
          <w:rFonts w:ascii="Times New Roman" w:hAnsi="Times New Roman" w:cs="Times New Roman"/>
        </w:rPr>
        <w:t xml:space="preserve">Lead </w:t>
      </w:r>
      <w:r w:rsidRPr="21DBA408" w:rsidR="645AECEF">
        <w:rPr>
          <w:rFonts w:ascii="Times New Roman" w:hAnsi="Times New Roman" w:cs="Times New Roman"/>
        </w:rPr>
        <w:t>teacher will</w:t>
      </w:r>
      <w:r w:rsidRPr="21DBA408" w:rsidR="645AECEF">
        <w:rPr>
          <w:rFonts w:ascii="Times New Roman" w:hAnsi="Times New Roman" w:cs="Times New Roman"/>
        </w:rPr>
        <w:t xml:space="preserve">: </w:t>
      </w:r>
    </w:p>
    <w:p xmlns:wp14="http://schemas.microsoft.com/office/word/2010/wordml" w:rsidRPr="00C44839" w:rsidR="005765E8" w:rsidP="005765E8" w:rsidRDefault="005765E8" w14:paraId="2E33309B" wp14:textId="77777777">
      <w:pPr>
        <w:numPr>
          <w:ilvl w:val="0"/>
          <w:numId w:val="29"/>
        </w:numPr>
        <w:autoSpaceDE w:val="0"/>
        <w:autoSpaceDN w:val="0"/>
        <w:adjustRightInd w:val="0"/>
        <w:rPr>
          <w:sz w:val="24"/>
          <w:szCs w:val="24"/>
        </w:rPr>
      </w:pPr>
      <w:r w:rsidRPr="00C44839">
        <w:rPr>
          <w:sz w:val="24"/>
          <w:szCs w:val="24"/>
        </w:rPr>
        <w:t>develop policy and practice throughout the school</w:t>
      </w:r>
    </w:p>
    <w:p xmlns:wp14="http://schemas.microsoft.com/office/word/2010/wordml" w:rsidRPr="00C44839" w:rsidR="005765E8" w:rsidP="005765E8" w:rsidRDefault="006358E4" w14:paraId="1E7B1637" wp14:textId="77777777">
      <w:pPr>
        <w:numPr>
          <w:ilvl w:val="0"/>
          <w:numId w:val="29"/>
        </w:numPr>
        <w:autoSpaceDE w:val="0"/>
        <w:autoSpaceDN w:val="0"/>
        <w:adjustRightInd w:val="0"/>
        <w:rPr>
          <w:sz w:val="24"/>
          <w:szCs w:val="24"/>
        </w:rPr>
      </w:pPr>
      <w:r w:rsidRPr="00C44839">
        <w:rPr>
          <w:sz w:val="24"/>
          <w:szCs w:val="24"/>
        </w:rPr>
        <w:t>Ensure</w:t>
      </w:r>
      <w:r w:rsidRPr="00C44839" w:rsidR="005765E8">
        <w:rPr>
          <w:sz w:val="24"/>
          <w:szCs w:val="24"/>
        </w:rPr>
        <w:t xml:space="preserve"> that National Curriculum </w:t>
      </w:r>
      <w:r w:rsidR="00C44839">
        <w:rPr>
          <w:sz w:val="24"/>
          <w:szCs w:val="24"/>
        </w:rPr>
        <w:t xml:space="preserve">2014 </w:t>
      </w:r>
      <w:r w:rsidRPr="00C44839" w:rsidR="005765E8">
        <w:rPr>
          <w:sz w:val="24"/>
          <w:szCs w:val="24"/>
        </w:rPr>
        <w:t>requirements are met.</w:t>
      </w:r>
    </w:p>
    <w:p xmlns:wp14="http://schemas.microsoft.com/office/word/2010/wordml" w:rsidRPr="00C44839" w:rsidR="005765E8" w:rsidP="005765E8" w:rsidRDefault="005765E8" w14:paraId="59CD0B85" wp14:textId="77777777">
      <w:pPr>
        <w:numPr>
          <w:ilvl w:val="0"/>
          <w:numId w:val="29"/>
        </w:numPr>
        <w:autoSpaceDE w:val="0"/>
        <w:autoSpaceDN w:val="0"/>
        <w:adjustRightInd w:val="0"/>
        <w:rPr>
          <w:sz w:val="24"/>
          <w:szCs w:val="24"/>
        </w:rPr>
      </w:pPr>
      <w:r w:rsidRPr="00C44839">
        <w:rPr>
          <w:sz w:val="24"/>
          <w:szCs w:val="24"/>
        </w:rPr>
        <w:t>offer help and advice, wherever possible</w:t>
      </w:r>
    </w:p>
    <w:p xmlns:wp14="http://schemas.microsoft.com/office/word/2010/wordml" w:rsidRPr="00C44839" w:rsidR="005765E8" w:rsidP="005765E8" w:rsidRDefault="005765E8" w14:paraId="6A5176AE" wp14:textId="77777777">
      <w:pPr>
        <w:numPr>
          <w:ilvl w:val="0"/>
          <w:numId w:val="29"/>
        </w:numPr>
        <w:autoSpaceDE w:val="0"/>
        <w:autoSpaceDN w:val="0"/>
        <w:adjustRightInd w:val="0"/>
        <w:rPr>
          <w:sz w:val="24"/>
          <w:szCs w:val="24"/>
        </w:rPr>
      </w:pPr>
      <w:r w:rsidRPr="00C44839">
        <w:rPr>
          <w:sz w:val="24"/>
          <w:szCs w:val="24"/>
        </w:rPr>
        <w:t xml:space="preserve">order </w:t>
      </w:r>
      <w:r w:rsidR="00C44839">
        <w:rPr>
          <w:sz w:val="24"/>
          <w:szCs w:val="24"/>
        </w:rPr>
        <w:t xml:space="preserve">and audit </w:t>
      </w:r>
      <w:r w:rsidRPr="00C44839">
        <w:rPr>
          <w:sz w:val="24"/>
          <w:szCs w:val="24"/>
        </w:rPr>
        <w:t>resources necessa</w:t>
      </w:r>
      <w:r w:rsidR="00C44839">
        <w:rPr>
          <w:sz w:val="24"/>
          <w:szCs w:val="24"/>
        </w:rPr>
        <w:t>ry to deliver the science curriculum</w:t>
      </w:r>
    </w:p>
    <w:p xmlns:wp14="http://schemas.microsoft.com/office/word/2010/wordml" w:rsidRPr="00C44839" w:rsidR="005765E8" w:rsidP="005765E8" w:rsidRDefault="005765E8" w14:paraId="4DD7406F" wp14:textId="77777777">
      <w:pPr>
        <w:numPr>
          <w:ilvl w:val="0"/>
          <w:numId w:val="29"/>
        </w:numPr>
        <w:autoSpaceDE w:val="0"/>
        <w:autoSpaceDN w:val="0"/>
        <w:adjustRightInd w:val="0"/>
        <w:rPr>
          <w:sz w:val="24"/>
          <w:szCs w:val="24"/>
        </w:rPr>
      </w:pPr>
      <w:r w:rsidRPr="00C44839">
        <w:rPr>
          <w:sz w:val="24"/>
          <w:szCs w:val="24"/>
        </w:rPr>
        <w:t>keep informed about changes in government policy</w:t>
      </w:r>
    </w:p>
    <w:p xmlns:wp14="http://schemas.microsoft.com/office/word/2010/wordml" w:rsidRPr="00C44839" w:rsidR="005765E8" w:rsidP="00C44839" w:rsidRDefault="005765E8" w14:paraId="50BCF8F9" wp14:textId="77777777">
      <w:pPr>
        <w:numPr>
          <w:ilvl w:val="0"/>
          <w:numId w:val="29"/>
        </w:numPr>
        <w:autoSpaceDE w:val="0"/>
        <w:autoSpaceDN w:val="0"/>
        <w:adjustRightInd w:val="0"/>
        <w:rPr>
          <w:sz w:val="24"/>
          <w:szCs w:val="24"/>
        </w:rPr>
      </w:pPr>
      <w:r w:rsidRPr="00C44839">
        <w:rPr>
          <w:sz w:val="24"/>
          <w:szCs w:val="24"/>
        </w:rPr>
        <w:t>monitor the quality of activities p</w:t>
      </w:r>
      <w:r w:rsidR="00C44839">
        <w:rPr>
          <w:sz w:val="24"/>
          <w:szCs w:val="24"/>
        </w:rPr>
        <w:t>rovided for the children and</w:t>
      </w:r>
      <w:r w:rsidRPr="00C44839">
        <w:rPr>
          <w:sz w:val="24"/>
          <w:szCs w:val="24"/>
        </w:rPr>
        <w:t xml:space="preserve"> levels of achievement</w:t>
      </w:r>
      <w:r w:rsidR="00C44839">
        <w:rPr>
          <w:sz w:val="24"/>
          <w:szCs w:val="24"/>
        </w:rPr>
        <w:t xml:space="preserve"> </w:t>
      </w:r>
      <w:r w:rsidRPr="00C44839">
        <w:rPr>
          <w:sz w:val="24"/>
          <w:szCs w:val="24"/>
        </w:rPr>
        <w:t>attained i</w:t>
      </w:r>
      <w:r w:rsidR="00C44839">
        <w:rPr>
          <w:sz w:val="24"/>
          <w:szCs w:val="24"/>
        </w:rPr>
        <w:t>n relation to National Curriculum Age Related Expectations</w:t>
      </w:r>
    </w:p>
    <w:p xmlns:wp14="http://schemas.microsoft.com/office/word/2010/wordml" w:rsidRPr="00C44839" w:rsidR="005765E8" w:rsidP="005765E8" w:rsidRDefault="005765E8" w14:paraId="1877C8B8" wp14:textId="77777777">
      <w:pPr>
        <w:numPr>
          <w:ilvl w:val="0"/>
          <w:numId w:val="29"/>
        </w:numPr>
        <w:autoSpaceDE w:val="0"/>
        <w:autoSpaceDN w:val="0"/>
        <w:adjustRightInd w:val="0"/>
        <w:rPr>
          <w:sz w:val="24"/>
          <w:szCs w:val="24"/>
        </w:rPr>
      </w:pPr>
      <w:r w:rsidRPr="00C44839">
        <w:rPr>
          <w:sz w:val="24"/>
          <w:szCs w:val="24"/>
        </w:rPr>
        <w:t>ensure that health and safety guidelines are acknowledged and adhered to</w:t>
      </w:r>
    </w:p>
    <w:p xmlns:wp14="http://schemas.microsoft.com/office/word/2010/wordml" w:rsidR="0052393F" w:rsidP="002F1236" w:rsidRDefault="005765E8" w14:paraId="7C0AF11D" wp14:textId="17A3BC67">
      <w:pPr>
        <w:numPr>
          <w:ilvl w:val="0"/>
          <w:numId w:val="29"/>
        </w:numPr>
        <w:autoSpaceDE w:val="0"/>
        <w:autoSpaceDN w:val="0"/>
        <w:adjustRightInd w:val="0"/>
        <w:rPr>
          <w:sz w:val="24"/>
          <w:szCs w:val="24"/>
        </w:rPr>
      </w:pPr>
      <w:r w:rsidRPr="645AECEF" w:rsidR="645AECEF">
        <w:rPr>
          <w:sz w:val="24"/>
          <w:szCs w:val="24"/>
        </w:rPr>
        <w:t xml:space="preserve">monitor teaching and learning in </w:t>
      </w:r>
      <w:r w:rsidRPr="645AECEF" w:rsidR="645AECEF">
        <w:rPr>
          <w:sz w:val="24"/>
          <w:szCs w:val="24"/>
        </w:rPr>
        <w:t>science</w:t>
      </w:r>
      <w:r w:rsidRPr="645AECEF" w:rsidR="645AECEF">
        <w:rPr>
          <w:sz w:val="24"/>
          <w:szCs w:val="24"/>
        </w:rPr>
        <w:t xml:space="preserve"> through lesson observations and book trawls</w:t>
      </w:r>
    </w:p>
    <w:p xmlns:wp14="http://schemas.microsoft.com/office/word/2010/wordml" w:rsidR="0006620A" w:rsidP="002F1236" w:rsidRDefault="006358E4" w14:paraId="47A72C90" wp14:textId="77777777">
      <w:pPr>
        <w:numPr>
          <w:ilvl w:val="0"/>
          <w:numId w:val="29"/>
        </w:numPr>
        <w:autoSpaceDE w:val="0"/>
        <w:autoSpaceDN w:val="0"/>
        <w:adjustRightInd w:val="0"/>
        <w:rPr>
          <w:sz w:val="24"/>
          <w:szCs w:val="24"/>
        </w:rPr>
      </w:pPr>
      <w:r>
        <w:rPr>
          <w:sz w:val="24"/>
          <w:szCs w:val="24"/>
        </w:rPr>
        <w:t>Coordinate</w:t>
      </w:r>
      <w:r w:rsidR="0006620A">
        <w:rPr>
          <w:sz w:val="24"/>
          <w:szCs w:val="24"/>
        </w:rPr>
        <w:t xml:space="preserve"> a yearly science extravaganza to inform governors and parents of the progression in scientific enquiry in all year groups.</w:t>
      </w:r>
    </w:p>
    <w:p xmlns:wp14="http://schemas.microsoft.com/office/word/2010/wordml" w:rsidRPr="00C44839" w:rsidR="0006620A" w:rsidP="002F1236" w:rsidRDefault="0006620A" w14:paraId="78F763F7" wp14:textId="77777777">
      <w:pPr>
        <w:numPr>
          <w:ilvl w:val="0"/>
          <w:numId w:val="29"/>
        </w:numPr>
        <w:autoSpaceDE w:val="0"/>
        <w:autoSpaceDN w:val="0"/>
        <w:adjustRightInd w:val="0"/>
        <w:rPr>
          <w:sz w:val="24"/>
          <w:szCs w:val="24"/>
        </w:rPr>
      </w:pPr>
      <w:r>
        <w:rPr>
          <w:sz w:val="24"/>
          <w:szCs w:val="24"/>
        </w:rPr>
        <w:t>Ensure the EYFS new statements are linked to KS1 and KS2 working scientifically objectives so all staff know starting points.</w:t>
      </w:r>
    </w:p>
    <w:p xmlns:wp14="http://schemas.microsoft.com/office/word/2010/wordml" w:rsidRPr="00C44839" w:rsidR="0052393F" w:rsidP="002F1236" w:rsidRDefault="0052393F" w14:paraId="44E871BC" wp14:textId="77777777">
      <w:pPr>
        <w:pStyle w:val="Default"/>
        <w:ind w:left="720"/>
        <w:rPr>
          <w:rFonts w:ascii="Times New Roman" w:hAnsi="Times New Roman" w:cs="Times New Roman"/>
        </w:rPr>
      </w:pPr>
    </w:p>
    <w:p xmlns:wp14="http://schemas.microsoft.com/office/word/2010/wordml" w:rsidRPr="00C44839" w:rsidR="00073890" w:rsidP="002F1236" w:rsidRDefault="00073890" w14:paraId="568360AB" wp14:textId="77777777">
      <w:pPr>
        <w:pStyle w:val="Heading1"/>
        <w:tabs>
          <w:tab w:val="left" w:pos="204"/>
        </w:tabs>
      </w:pPr>
      <w:r w:rsidRPr="00C44839">
        <w:t>Equal Opportunities</w:t>
      </w:r>
    </w:p>
    <w:p xmlns:wp14="http://schemas.microsoft.com/office/word/2010/wordml" w:rsidRPr="00C44839" w:rsidR="00073890" w:rsidP="002F1236" w:rsidRDefault="00C44839" w14:paraId="68C1D0E3" wp14:textId="2C0D8079">
      <w:pPr>
        <w:widowControl w:val="0"/>
        <w:tabs>
          <w:tab w:val="left" w:pos="204"/>
        </w:tabs>
        <w:autoSpaceDE w:val="0"/>
        <w:autoSpaceDN w:val="0"/>
        <w:adjustRightInd w:val="0"/>
        <w:rPr>
          <w:sz w:val="24"/>
          <w:szCs w:val="24"/>
        </w:rPr>
      </w:pPr>
      <w:r w:rsidRPr="645AECEF" w:rsidR="645AECEF">
        <w:rPr>
          <w:sz w:val="24"/>
          <w:szCs w:val="24"/>
        </w:rPr>
        <w:t xml:space="preserve">Science is taught to all pupils at our school regardless of their personal faith commitment, their </w:t>
      </w:r>
      <w:r w:rsidRPr="645AECEF" w:rsidR="645AECEF">
        <w:rPr>
          <w:sz w:val="24"/>
          <w:szCs w:val="24"/>
        </w:rPr>
        <w:t>parents'</w:t>
      </w:r>
      <w:r w:rsidRPr="645AECEF" w:rsidR="645AECEF">
        <w:rPr>
          <w:sz w:val="24"/>
          <w:szCs w:val="24"/>
        </w:rPr>
        <w:t xml:space="preserve"> commitment, their faith tradition, their gender, race, ability or family circumstances.</w:t>
      </w:r>
    </w:p>
    <w:p xmlns:wp14="http://schemas.microsoft.com/office/word/2010/wordml" w:rsidR="00073890" w:rsidP="002F1236" w:rsidRDefault="00073890" w14:paraId="144A5D23" wp14:textId="77777777">
      <w:pPr>
        <w:widowControl w:val="0"/>
        <w:tabs>
          <w:tab w:val="left" w:pos="204"/>
        </w:tabs>
        <w:autoSpaceDE w:val="0"/>
        <w:autoSpaceDN w:val="0"/>
        <w:adjustRightInd w:val="0"/>
        <w:rPr>
          <w:sz w:val="24"/>
          <w:szCs w:val="24"/>
        </w:rPr>
      </w:pPr>
    </w:p>
    <w:p xmlns:wp14="http://schemas.microsoft.com/office/word/2010/wordml" w:rsidRPr="00872FA2" w:rsidR="00872FA2" w:rsidP="002F1236" w:rsidRDefault="00872FA2" w14:paraId="45A1C49D" wp14:textId="77777777">
      <w:pPr>
        <w:widowControl w:val="0"/>
        <w:tabs>
          <w:tab w:val="left" w:pos="204"/>
        </w:tabs>
        <w:autoSpaceDE w:val="0"/>
        <w:autoSpaceDN w:val="0"/>
        <w:adjustRightInd w:val="0"/>
        <w:rPr>
          <w:b/>
          <w:sz w:val="24"/>
          <w:szCs w:val="24"/>
          <w:u w:val="single"/>
        </w:rPr>
      </w:pPr>
      <w:r w:rsidRPr="00872FA2">
        <w:rPr>
          <w:b/>
          <w:sz w:val="24"/>
          <w:szCs w:val="24"/>
          <w:u w:val="single"/>
        </w:rPr>
        <w:t>EYFS</w:t>
      </w:r>
    </w:p>
    <w:p xmlns:wp14="http://schemas.microsoft.com/office/word/2010/wordml" w:rsidR="00C44839" w:rsidP="002F1236" w:rsidRDefault="00872FA2" w14:paraId="5C3A8FF1" wp14:textId="77777777">
      <w:pPr>
        <w:widowControl w:val="0"/>
        <w:tabs>
          <w:tab w:val="left" w:pos="204"/>
        </w:tabs>
        <w:autoSpaceDE w:val="0"/>
        <w:autoSpaceDN w:val="0"/>
        <w:adjustRightInd w:val="0"/>
        <w:rPr>
          <w:sz w:val="24"/>
          <w:szCs w:val="24"/>
        </w:rPr>
      </w:pPr>
      <w:r w:rsidRPr="00872FA2">
        <w:rPr>
          <w:sz w:val="24"/>
          <w:szCs w:val="24"/>
        </w:rPr>
        <w:t xml:space="preserve">The Foundation Stage deliver science content through the ‘Understanding of the World’ strand of the EYFS curriculum. This involves guiding children to make sense of their physical world and their community through opportunities to explore, observe and find out </w:t>
      </w:r>
      <w:r w:rsidR="005F502C">
        <w:rPr>
          <w:sz w:val="24"/>
          <w:szCs w:val="24"/>
        </w:rPr>
        <w:t>about Past and Present, People, Culture and communities and the Natural World.</w:t>
      </w:r>
      <w:r w:rsidRPr="00872FA2">
        <w:rPr>
          <w:sz w:val="24"/>
          <w:szCs w:val="24"/>
        </w:rPr>
        <w:t xml:space="preserve"> They are assessed accordin</w:t>
      </w:r>
      <w:r>
        <w:rPr>
          <w:sz w:val="24"/>
          <w:szCs w:val="24"/>
        </w:rPr>
        <w:t>g to the new statement</w:t>
      </w:r>
      <w:r w:rsidRPr="00872FA2">
        <w:rPr>
          <w:sz w:val="24"/>
          <w:szCs w:val="24"/>
        </w:rPr>
        <w:t xml:space="preserve"> attainment targets.</w:t>
      </w:r>
    </w:p>
    <w:p xmlns:wp14="http://schemas.microsoft.com/office/word/2010/wordml" w:rsidRPr="00872FA2" w:rsidR="00872FA2" w:rsidP="002F1236" w:rsidRDefault="00872FA2" w14:paraId="738610EB" wp14:textId="77777777">
      <w:pPr>
        <w:widowControl w:val="0"/>
        <w:tabs>
          <w:tab w:val="left" w:pos="204"/>
        </w:tabs>
        <w:autoSpaceDE w:val="0"/>
        <w:autoSpaceDN w:val="0"/>
        <w:adjustRightInd w:val="0"/>
        <w:rPr>
          <w:b/>
          <w:sz w:val="24"/>
          <w:szCs w:val="24"/>
        </w:rPr>
      </w:pPr>
    </w:p>
    <w:p xmlns:wp14="http://schemas.microsoft.com/office/word/2010/wordml" w:rsidRPr="00C44839" w:rsidR="00073890" w:rsidP="002F1236" w:rsidRDefault="00073890" w14:paraId="3FB794C1" wp14:textId="77777777">
      <w:pPr>
        <w:spacing w:after="120"/>
        <w:rPr>
          <w:b/>
          <w:sz w:val="24"/>
          <w:szCs w:val="24"/>
          <w:u w:val="single"/>
        </w:rPr>
      </w:pPr>
      <w:r w:rsidRPr="00C44839">
        <w:rPr>
          <w:b/>
          <w:sz w:val="24"/>
          <w:szCs w:val="24"/>
          <w:u w:val="single"/>
        </w:rPr>
        <w:t>Assessment and Monitoring</w:t>
      </w:r>
    </w:p>
    <w:p xmlns:wp14="http://schemas.microsoft.com/office/word/2010/wordml" w:rsidRPr="00C44839" w:rsidR="00F250E0" w:rsidP="002F1236" w:rsidRDefault="00F250E0" w14:paraId="0BE423EA" wp14:textId="77777777">
      <w:pPr>
        <w:spacing w:after="120"/>
        <w:rPr>
          <w:sz w:val="24"/>
          <w:szCs w:val="24"/>
        </w:rPr>
      </w:pPr>
      <w:r w:rsidRPr="00C44839">
        <w:rPr>
          <w:sz w:val="24"/>
          <w:szCs w:val="24"/>
        </w:rPr>
        <w:t xml:space="preserve">The school follows National Curriculum 2014 programmes of study. </w:t>
      </w:r>
    </w:p>
    <w:p xmlns:wp14="http://schemas.microsoft.com/office/word/2010/wordml" w:rsidRPr="00C44839" w:rsidR="00073890" w:rsidP="002F1236" w:rsidRDefault="00073890" w14:paraId="2CD3FB99" wp14:textId="77777777">
      <w:pPr>
        <w:rPr>
          <w:sz w:val="24"/>
          <w:szCs w:val="24"/>
        </w:rPr>
      </w:pPr>
      <w:r w:rsidRPr="00C44839">
        <w:rPr>
          <w:sz w:val="24"/>
          <w:szCs w:val="24"/>
        </w:rPr>
        <w:t xml:space="preserve">Assessment is undertaken for the benefit of the children to help future learning.  </w:t>
      </w:r>
    </w:p>
    <w:p xmlns:wp14="http://schemas.microsoft.com/office/word/2010/wordml" w:rsidRPr="00C44839" w:rsidR="00073890" w:rsidP="4287E7F9" w:rsidRDefault="00073890" w14:paraId="3DA651DA" wp14:textId="6AED9273">
      <w:pPr>
        <w:rPr>
          <w:sz w:val="24"/>
          <w:szCs w:val="24"/>
          <w:highlight w:val="cyan"/>
        </w:rPr>
      </w:pPr>
      <w:r w:rsidRPr="4287E7F9" w:rsidR="00073890">
        <w:rPr>
          <w:sz w:val="24"/>
          <w:szCs w:val="24"/>
        </w:rPr>
        <w:t xml:space="preserve">Formative assessments are continuous and undertaken by the class teacher </w:t>
      </w:r>
      <w:r w:rsidRPr="4287E7F9" w:rsidR="00073890">
        <w:rPr>
          <w:sz w:val="24"/>
          <w:szCs w:val="24"/>
          <w:highlight w:val="cyan"/>
        </w:rPr>
        <w:t>or teaching asst in the following ways:</w:t>
      </w:r>
    </w:p>
    <w:p xmlns:wp14="http://schemas.microsoft.com/office/word/2010/wordml" w:rsidRPr="00C44839" w:rsidR="00073890" w:rsidP="002F1236" w:rsidRDefault="00073890" w14:paraId="321CD050" wp14:textId="77777777">
      <w:pPr>
        <w:numPr>
          <w:ilvl w:val="0"/>
          <w:numId w:val="22"/>
        </w:numPr>
        <w:rPr>
          <w:sz w:val="24"/>
          <w:szCs w:val="24"/>
        </w:rPr>
      </w:pPr>
      <w:r w:rsidRPr="00C44839">
        <w:rPr>
          <w:sz w:val="24"/>
          <w:szCs w:val="24"/>
        </w:rPr>
        <w:t>By observation of children working</w:t>
      </w:r>
      <w:r w:rsidR="00917B8E">
        <w:rPr>
          <w:sz w:val="24"/>
          <w:szCs w:val="24"/>
        </w:rPr>
        <w:t>, planning investigations and outcomes</w:t>
      </w:r>
      <w:r w:rsidRPr="00C44839">
        <w:rPr>
          <w:sz w:val="24"/>
          <w:szCs w:val="24"/>
        </w:rPr>
        <w:t>.</w:t>
      </w:r>
    </w:p>
    <w:p xmlns:wp14="http://schemas.microsoft.com/office/word/2010/wordml" w:rsidRPr="00C44839" w:rsidR="00073890" w:rsidP="002F1236" w:rsidRDefault="00073890" w14:paraId="1B5FB9F4" wp14:textId="77777777">
      <w:pPr>
        <w:numPr>
          <w:ilvl w:val="0"/>
          <w:numId w:val="22"/>
        </w:numPr>
        <w:rPr>
          <w:sz w:val="24"/>
          <w:szCs w:val="24"/>
        </w:rPr>
      </w:pPr>
      <w:r w:rsidRPr="00C44839">
        <w:rPr>
          <w:sz w:val="24"/>
          <w:szCs w:val="24"/>
        </w:rPr>
        <w:t>By discussion with th</w:t>
      </w:r>
      <w:r w:rsidR="00917B8E">
        <w:rPr>
          <w:sz w:val="24"/>
          <w:szCs w:val="24"/>
        </w:rPr>
        <w:t>e child in the learning process, including pupil voice.</w:t>
      </w:r>
    </w:p>
    <w:p xmlns:wp14="http://schemas.microsoft.com/office/word/2010/wordml" w:rsidRPr="00426ACF" w:rsidR="002C777A" w:rsidP="002F1236" w:rsidRDefault="00073890" w14:paraId="0014B9CB" wp14:textId="45907E40">
      <w:pPr>
        <w:numPr>
          <w:ilvl w:val="0"/>
          <w:numId w:val="22"/>
        </w:numPr>
        <w:rPr>
          <w:sz w:val="24"/>
          <w:szCs w:val="24"/>
        </w:rPr>
      </w:pPr>
      <w:r w:rsidRPr="645AECEF" w:rsidR="645AECEF">
        <w:rPr>
          <w:sz w:val="24"/>
          <w:szCs w:val="24"/>
        </w:rPr>
        <w:t xml:space="preserve">Through </w:t>
      </w:r>
      <w:r w:rsidRPr="645AECEF" w:rsidR="645AECEF">
        <w:rPr>
          <w:sz w:val="24"/>
          <w:szCs w:val="24"/>
        </w:rPr>
        <w:t>feedback</w:t>
      </w:r>
      <w:r w:rsidRPr="645AECEF" w:rsidR="645AECEF">
        <w:rPr>
          <w:sz w:val="24"/>
          <w:szCs w:val="24"/>
        </w:rPr>
        <w:t xml:space="preserve"> against Age Related Expectations for each topic taught.</w:t>
      </w:r>
    </w:p>
    <w:p w:rsidR="4287E7F9" w:rsidP="4287E7F9" w:rsidRDefault="4287E7F9" w14:paraId="6891057F" w14:textId="2E020EED">
      <w:pPr>
        <w:rPr>
          <w:ins w:author="Claire O'Hara" w:date="2022-04-25T11:45:44.443Z" w:id="2121975794"/>
          <w:sz w:val="24"/>
          <w:szCs w:val="24"/>
          <w:highlight w:val="yellow"/>
        </w:rPr>
      </w:pPr>
    </w:p>
    <w:p xmlns:wp14="http://schemas.microsoft.com/office/word/2010/wordml" w:rsidRPr="00431E7E" w:rsidR="00F250E0" w:rsidP="002F1236" w:rsidRDefault="00073890" w14:paraId="385E62F4" wp14:textId="7431D9F9">
      <w:pPr>
        <w:rPr>
          <w:sz w:val="24"/>
          <w:szCs w:val="24"/>
          <w:highlight w:val="yellow"/>
        </w:rPr>
      </w:pPr>
      <w:r w:rsidRPr="645AECEF" w:rsidR="645AECEF">
        <w:rPr>
          <w:sz w:val="24"/>
          <w:szCs w:val="24"/>
          <w:highlight w:val="yellow"/>
        </w:rPr>
        <w:t xml:space="preserve">Children should be given the time to read, correct or develop their work </w:t>
      </w:r>
      <w:r w:rsidRPr="645AECEF" w:rsidR="645AECEF">
        <w:rPr>
          <w:sz w:val="24"/>
          <w:szCs w:val="24"/>
        </w:rPr>
        <w:t>once feedback has been given.</w:t>
      </w:r>
      <w:r w:rsidRPr="645AECEF" w:rsidR="645AECEF">
        <w:rPr>
          <w:sz w:val="24"/>
          <w:szCs w:val="24"/>
          <w:highlight w:val="yellow"/>
        </w:rPr>
        <w:t xml:space="preserve"> This can be in both written and oral form.</w:t>
      </w:r>
    </w:p>
    <w:p xmlns:wp14="http://schemas.microsoft.com/office/word/2010/wordml" w:rsidRPr="00643323" w:rsidR="00C72761" w:rsidP="002F1236" w:rsidRDefault="00F250E0" w14:paraId="753F8D18" wp14:textId="3B6987C1">
      <w:pPr>
        <w:rPr>
          <w:color w:val="FF0000"/>
          <w:sz w:val="24"/>
          <w:szCs w:val="24"/>
        </w:rPr>
      </w:pPr>
      <w:r w:rsidRPr="21DBA408" w:rsidR="645AECEF">
        <w:rPr>
          <w:sz w:val="24"/>
          <w:szCs w:val="24"/>
          <w:highlight w:val="yellow"/>
        </w:rPr>
        <w:t>Teacher will assess pupils using National Curriculum Age Related Expectations as each topic progresses</w:t>
      </w:r>
      <w:ins w:author="Claire O'Hara" w:date="2022-04-25T11:34:37.462Z" w:id="428503414">
        <w:r w:rsidRPr="21DBA408" w:rsidR="645AECEF">
          <w:rPr>
            <w:sz w:val="24"/>
            <w:szCs w:val="24"/>
            <w:highlight w:val="yellow"/>
          </w:rPr>
          <w:t>,</w:t>
        </w:r>
      </w:ins>
      <w:r w:rsidRPr="21DBA408" w:rsidR="645AECEF">
        <w:rPr>
          <w:sz w:val="24"/>
          <w:szCs w:val="24"/>
          <w:highlight w:val="yellow"/>
        </w:rPr>
        <w:t xml:space="preserve"> </w:t>
      </w:r>
      <w:r w:rsidRPr="21DBA408" w:rsidR="645AECEF">
        <w:rPr>
          <w:sz w:val="24"/>
          <w:szCs w:val="24"/>
          <w:highlight w:val="yellow"/>
        </w:rPr>
        <w:t>using</w:t>
      </w:r>
      <w:r w:rsidRPr="21DBA408" w:rsidR="645AECEF">
        <w:rPr>
          <w:sz w:val="24"/>
          <w:szCs w:val="24"/>
          <w:highlight w:val="yellow"/>
        </w:rPr>
        <w:t xml:space="preserve"> internal “Show Off” sheets, “Boastful Bubbles” and “Reflection” sheets which are tools used in our foundation subjects and R.E, to gather   </w:t>
      </w:r>
      <w:r w:rsidRPr="21DBA408" w:rsidR="645AECEF">
        <w:rPr>
          <w:sz w:val="24"/>
          <w:szCs w:val="24"/>
          <w:highlight w:val="yellow"/>
        </w:rPr>
        <w:t>pupils’ knowledge</w:t>
      </w:r>
      <w:r w:rsidRPr="21DBA408" w:rsidR="645AECEF">
        <w:rPr>
          <w:sz w:val="24"/>
          <w:szCs w:val="24"/>
          <w:highlight w:val="yellow"/>
        </w:rPr>
        <w:t xml:space="preserve"> informally</w:t>
      </w:r>
      <w:r w:rsidRPr="21DBA408" w:rsidR="645AECEF">
        <w:rPr>
          <w:sz w:val="24"/>
          <w:szCs w:val="24"/>
          <w:highlight w:val="yellow"/>
        </w:rPr>
        <w:t xml:space="preserve"> </w:t>
      </w:r>
      <w:r w:rsidRPr="21DBA408" w:rsidR="645AECEF">
        <w:rPr>
          <w:sz w:val="24"/>
          <w:szCs w:val="24"/>
          <w:highlight w:val="yellow"/>
        </w:rPr>
        <w:t xml:space="preserve">These are supplemented by </w:t>
      </w:r>
      <w:r w:rsidRPr="21DBA408" w:rsidR="645AECEF">
        <w:rPr>
          <w:sz w:val="24"/>
          <w:szCs w:val="24"/>
          <w:highlight w:val="yellow"/>
        </w:rPr>
        <w:t xml:space="preserve">a summative termly working scientifically phased assessment grid which is </w:t>
      </w:r>
      <w:r w:rsidRPr="21DBA408" w:rsidR="645AECEF">
        <w:rPr>
          <w:sz w:val="24"/>
          <w:szCs w:val="24"/>
          <w:highlight w:val="yellow"/>
        </w:rPr>
        <w:t xml:space="preserve">RAG rated against the </w:t>
      </w:r>
      <w:r w:rsidRPr="21DBA408" w:rsidR="645AECEF">
        <w:rPr>
          <w:sz w:val="24"/>
          <w:szCs w:val="24"/>
          <w:highlight w:val="yellow"/>
        </w:rPr>
        <w:t xml:space="preserve">National Curriculum 2014 </w:t>
      </w:r>
      <w:r w:rsidRPr="21DBA408" w:rsidR="645AECEF">
        <w:rPr>
          <w:sz w:val="24"/>
          <w:szCs w:val="24"/>
          <w:highlight w:val="yellow"/>
        </w:rPr>
        <w:t xml:space="preserve">working scientifically </w:t>
      </w:r>
      <w:r w:rsidRPr="21DBA408" w:rsidR="645AECEF">
        <w:rPr>
          <w:sz w:val="24"/>
          <w:szCs w:val="24"/>
          <w:highlight w:val="yellow"/>
        </w:rPr>
        <w:t>objectives</w:t>
      </w:r>
      <w:r w:rsidRPr="21DBA408" w:rsidR="645AECEF">
        <w:rPr>
          <w:sz w:val="24"/>
          <w:szCs w:val="24"/>
          <w:highlight w:val="yellow"/>
        </w:rPr>
        <w:t xml:space="preserve">. Children will also be given opportunities to self-assess using the same criteria. The intention is, by the end of the summer 2022, </w:t>
      </w:r>
      <w:r w:rsidRPr="21DBA408" w:rsidR="645AECEF">
        <w:rPr>
          <w:sz w:val="24"/>
          <w:szCs w:val="24"/>
          <w:highlight w:val="yellow"/>
        </w:rPr>
        <w:t xml:space="preserve">that </w:t>
      </w:r>
      <w:r w:rsidRPr="21DBA408" w:rsidR="645AECEF">
        <w:rPr>
          <w:sz w:val="24"/>
          <w:szCs w:val="24"/>
          <w:highlight w:val="yellow"/>
        </w:rPr>
        <w:t xml:space="preserve">new planning and assessment materials will </w:t>
      </w:r>
      <w:r w:rsidRPr="21DBA408" w:rsidR="645AECEF">
        <w:rPr>
          <w:sz w:val="24"/>
          <w:szCs w:val="24"/>
          <w:highlight w:val="yellow"/>
        </w:rPr>
        <w:t xml:space="preserve">have been </w:t>
      </w:r>
      <w:r w:rsidRPr="21DBA408" w:rsidR="645AECEF">
        <w:rPr>
          <w:sz w:val="24"/>
          <w:szCs w:val="24"/>
          <w:highlight w:val="yellow"/>
        </w:rPr>
        <w:t>trialled</w:t>
      </w:r>
      <w:ins w:author="Claire O'Hara" w:date="2022-04-25T11:39:41.737Z" w:id="1163723186">
        <w:r w:rsidRPr="21DBA408" w:rsidR="645AECEF">
          <w:rPr>
            <w:sz w:val="24"/>
            <w:szCs w:val="24"/>
            <w:highlight w:val="yellow"/>
          </w:rPr>
          <w:t>,</w:t>
        </w:r>
      </w:ins>
      <w:r w:rsidRPr="21DBA408" w:rsidR="645AECEF">
        <w:rPr>
          <w:sz w:val="24"/>
          <w:szCs w:val="24"/>
          <w:highlight w:val="yellow"/>
        </w:rPr>
        <w:t xml:space="preserve"> to </w:t>
      </w:r>
      <w:r w:rsidRPr="21DBA408" w:rsidR="645AECEF">
        <w:rPr>
          <w:sz w:val="24"/>
          <w:szCs w:val="24"/>
          <w:highlight w:val="yellow"/>
        </w:rPr>
        <w:t>assist</w:t>
      </w:r>
      <w:r w:rsidRPr="21DBA408" w:rsidR="645AECEF">
        <w:rPr>
          <w:sz w:val="24"/>
          <w:szCs w:val="24"/>
          <w:highlight w:val="yellow"/>
        </w:rPr>
        <w:t xml:space="preserve"> with embedding knowledge</w:t>
      </w:r>
      <w:r w:rsidRPr="21DBA408" w:rsidR="645AECEF">
        <w:rPr>
          <w:sz w:val="24"/>
          <w:szCs w:val="24"/>
          <w:highlight w:val="yellow"/>
        </w:rPr>
        <w:t xml:space="preserve"> and key skills </w:t>
      </w:r>
      <w:r w:rsidRPr="21DBA408" w:rsidR="645AECEF">
        <w:rPr>
          <w:sz w:val="24"/>
          <w:szCs w:val="24"/>
          <w:highlight w:val="yellow"/>
        </w:rPr>
        <w:t xml:space="preserve">in the minds of all </w:t>
      </w:r>
      <w:r w:rsidRPr="21DBA408" w:rsidR="645AECEF">
        <w:rPr>
          <w:sz w:val="24"/>
          <w:szCs w:val="24"/>
          <w:highlight w:val="yellow"/>
        </w:rPr>
        <w:t>pupils, to enhance our focus of “</w:t>
      </w:r>
      <w:r w:rsidRPr="21DBA408" w:rsidR="645AECEF">
        <w:rPr>
          <w:sz w:val="24"/>
          <w:szCs w:val="24"/>
          <w:highlight w:val="yellow"/>
        </w:rPr>
        <w:t>k</w:t>
      </w:r>
      <w:r w:rsidRPr="21DBA408" w:rsidR="645AECEF">
        <w:rPr>
          <w:sz w:val="24"/>
          <w:szCs w:val="24"/>
          <w:highlight w:val="yellow"/>
        </w:rPr>
        <w:t>nowing</w:t>
      </w:r>
      <w:r w:rsidRPr="21DBA408" w:rsidR="645AECEF">
        <w:rPr>
          <w:sz w:val="24"/>
          <w:szCs w:val="24"/>
          <w:highlight w:val="yellow"/>
        </w:rPr>
        <w:t xml:space="preserve"> is remembering more” Should this be successful; the new scheme will be rolled out across the autumn and spring terms</w:t>
      </w:r>
      <w:ins w:author="Claire O'Hara" w:date="2022-04-25T11:41:58.698Z" w:id="1049461126">
        <w:r w:rsidRPr="21DBA408" w:rsidR="645AECEF">
          <w:rPr>
            <w:sz w:val="24"/>
            <w:szCs w:val="24"/>
            <w:highlight w:val="yellow"/>
          </w:rPr>
          <w:t xml:space="preserve"> 2022,23</w:t>
        </w:r>
      </w:ins>
      <w:r w:rsidRPr="21DBA408" w:rsidR="645AECEF">
        <w:rPr>
          <w:sz w:val="24"/>
          <w:szCs w:val="24"/>
          <w:highlight w:val="yellow"/>
        </w:rPr>
        <w:t>.</w:t>
      </w:r>
    </w:p>
    <w:p xmlns:wp14="http://schemas.microsoft.com/office/word/2010/wordml" w:rsidRPr="00C44839" w:rsidR="00EF3F55" w:rsidP="002F1236" w:rsidRDefault="00EF3F55" w14:paraId="637805D2" wp14:textId="77777777">
      <w:pPr>
        <w:widowControl w:val="0"/>
        <w:tabs>
          <w:tab w:val="left" w:pos="0"/>
        </w:tabs>
        <w:autoSpaceDE w:val="0"/>
        <w:autoSpaceDN w:val="0"/>
        <w:adjustRightInd w:val="0"/>
        <w:jc w:val="both"/>
        <w:rPr>
          <w:sz w:val="24"/>
          <w:szCs w:val="24"/>
        </w:rPr>
      </w:pPr>
    </w:p>
    <w:p xmlns:wp14="http://schemas.microsoft.com/office/word/2010/wordml" w:rsidRPr="00C44839" w:rsidR="00C44839" w:rsidP="00C44839" w:rsidRDefault="00C44839" w14:paraId="26521636" wp14:textId="77777777">
      <w:pPr>
        <w:autoSpaceDE w:val="0"/>
        <w:autoSpaceDN w:val="0"/>
        <w:adjustRightInd w:val="0"/>
        <w:rPr>
          <w:b/>
          <w:bCs/>
          <w:sz w:val="24"/>
          <w:szCs w:val="24"/>
          <w:u w:val="single"/>
        </w:rPr>
      </w:pPr>
      <w:r w:rsidRPr="00C44839">
        <w:rPr>
          <w:b/>
          <w:bCs/>
          <w:sz w:val="24"/>
          <w:szCs w:val="24"/>
          <w:u w:val="single"/>
        </w:rPr>
        <w:t>Health and Safety</w:t>
      </w:r>
    </w:p>
    <w:p xmlns:wp14="http://schemas.microsoft.com/office/word/2010/wordml" w:rsidRPr="00C44839" w:rsidR="00C44839" w:rsidP="00C44839" w:rsidRDefault="00C44839" w14:paraId="1E675641" wp14:textId="77777777">
      <w:pPr>
        <w:autoSpaceDE w:val="0"/>
        <w:autoSpaceDN w:val="0"/>
        <w:adjustRightInd w:val="0"/>
        <w:rPr>
          <w:sz w:val="24"/>
          <w:szCs w:val="24"/>
        </w:rPr>
      </w:pPr>
      <w:r w:rsidRPr="00C44839">
        <w:rPr>
          <w:sz w:val="24"/>
          <w:szCs w:val="24"/>
        </w:rPr>
        <w:t>The school is responsible for teaching science in a healthy and safe environment. Teachers are</w:t>
      </w:r>
    </w:p>
    <w:p xmlns:wp14="http://schemas.microsoft.com/office/word/2010/wordml" w:rsidRPr="00C44839" w:rsidR="00C44839" w:rsidP="00C44839" w:rsidRDefault="00C44839" w14:paraId="6A7FCDDF" wp14:textId="77777777">
      <w:pPr>
        <w:autoSpaceDE w:val="0"/>
        <w:autoSpaceDN w:val="0"/>
        <w:adjustRightInd w:val="0"/>
        <w:rPr>
          <w:sz w:val="24"/>
          <w:szCs w:val="24"/>
        </w:rPr>
      </w:pPr>
      <w:r w:rsidRPr="00C44839">
        <w:rPr>
          <w:sz w:val="24"/>
          <w:szCs w:val="24"/>
        </w:rPr>
        <w:t>aware that certain science activities can be dangerous. Therefore</w:t>
      </w:r>
      <w:r>
        <w:rPr>
          <w:sz w:val="24"/>
          <w:szCs w:val="24"/>
        </w:rPr>
        <w:t>,</w:t>
      </w:r>
      <w:r w:rsidRPr="00C44839">
        <w:rPr>
          <w:sz w:val="24"/>
          <w:szCs w:val="24"/>
        </w:rPr>
        <w:t xml:space="preserve"> </w:t>
      </w:r>
      <w:r>
        <w:rPr>
          <w:sz w:val="24"/>
          <w:szCs w:val="24"/>
        </w:rPr>
        <w:t xml:space="preserve">they must ensure demonstrations </w:t>
      </w:r>
      <w:r w:rsidRPr="00C44839">
        <w:rPr>
          <w:sz w:val="24"/>
          <w:szCs w:val="24"/>
        </w:rPr>
        <w:t>of how to use specialist equipment are given. All science equipment should be checked and any</w:t>
      </w:r>
    </w:p>
    <w:p xmlns:wp14="http://schemas.microsoft.com/office/word/2010/wordml" w:rsidRPr="00C44839" w:rsidR="00C44839" w:rsidP="00C44839" w:rsidRDefault="00C44839" w14:paraId="58447130" wp14:textId="34FAEA9C">
      <w:pPr>
        <w:autoSpaceDE w:val="0"/>
        <w:autoSpaceDN w:val="0"/>
        <w:adjustRightInd w:val="0"/>
        <w:rPr>
          <w:sz w:val="24"/>
          <w:szCs w:val="24"/>
        </w:rPr>
      </w:pPr>
      <w:r w:rsidRPr="645AECEF" w:rsidR="645AECEF">
        <w:rPr>
          <w:sz w:val="24"/>
          <w:szCs w:val="24"/>
        </w:rPr>
        <w:t xml:space="preserve">faulty equipment reported to the Science </w:t>
      </w:r>
      <w:r w:rsidRPr="645AECEF" w:rsidR="645AECEF">
        <w:rPr>
          <w:sz w:val="24"/>
          <w:szCs w:val="24"/>
          <w:u w:val="none"/>
        </w:rPr>
        <w:t>Lead teacher</w:t>
      </w:r>
    </w:p>
    <w:p xmlns:wp14="http://schemas.microsoft.com/office/word/2010/wordml" w:rsidRPr="00C44839" w:rsidR="002C777A" w:rsidP="002F1236" w:rsidRDefault="002C777A" w14:paraId="463F29E8" wp14:textId="77777777">
      <w:pPr>
        <w:widowControl w:val="0"/>
        <w:tabs>
          <w:tab w:val="left" w:pos="0"/>
        </w:tabs>
        <w:autoSpaceDE w:val="0"/>
        <w:autoSpaceDN w:val="0"/>
        <w:adjustRightInd w:val="0"/>
        <w:jc w:val="both"/>
        <w:rPr>
          <w:sz w:val="24"/>
          <w:szCs w:val="24"/>
        </w:rPr>
      </w:pPr>
    </w:p>
    <w:p xmlns:wp14="http://schemas.microsoft.com/office/word/2010/wordml" w:rsidRPr="00C44839" w:rsidR="00073890" w:rsidP="002F1236" w:rsidRDefault="002F1236" w14:paraId="43CDA3F1" wp14:textId="77777777">
      <w:pPr>
        <w:pStyle w:val="Heading1"/>
        <w:tabs>
          <w:tab w:val="left" w:pos="702"/>
        </w:tabs>
      </w:pPr>
      <w:r w:rsidRPr="00C44839">
        <w:t>Communication with Parents</w:t>
      </w:r>
    </w:p>
    <w:p xmlns:wp14="http://schemas.microsoft.com/office/word/2010/wordml" w:rsidRPr="00C44839" w:rsidR="002F1236" w:rsidP="002F1236" w:rsidRDefault="00917B8E" w14:paraId="584FB90F" wp14:textId="75FCD41B">
      <w:pPr>
        <w:pStyle w:val="BodyText"/>
        <w:spacing w:line="240" w:lineRule="auto"/>
      </w:pPr>
      <w:r w:rsidR="645AECEF">
        <w:rPr/>
        <w:t xml:space="preserve"> Parents are informed through the termly class curriculum overviews of the current Science topics. Each Year a Science Extravaganza will take place-showcasing progression in scientific enquiry skills and knowledge from nursery to Year 6. Parents also have full access to the Progression of skills and Science topics explored, along with Key Knowledge Organisers each year on the Science Curriculum Page, which is available on the school website under the “Our learning “Tab. Each topic is linked with </w:t>
      </w:r>
    </w:p>
    <w:p xmlns:wp14="http://schemas.microsoft.com/office/word/2010/wordml" w:rsidRPr="00C44839" w:rsidR="00073890" w:rsidP="002F1236" w:rsidRDefault="00073890" w14:paraId="3B7B4B86" wp14:textId="77777777">
      <w:pPr>
        <w:widowControl w:val="0"/>
        <w:autoSpaceDE w:val="0"/>
        <w:autoSpaceDN w:val="0"/>
        <w:adjustRightInd w:val="0"/>
        <w:ind w:left="706"/>
        <w:rPr>
          <w:sz w:val="24"/>
          <w:szCs w:val="24"/>
        </w:rPr>
      </w:pPr>
    </w:p>
    <w:p xmlns:wp14="http://schemas.microsoft.com/office/word/2010/wordml" w:rsidRPr="00C44839" w:rsidR="00073890" w:rsidP="002F1236" w:rsidRDefault="00073890" w14:paraId="3A0FF5F2" wp14:textId="77777777">
      <w:pPr>
        <w:widowControl w:val="0"/>
        <w:autoSpaceDE w:val="0"/>
        <w:autoSpaceDN w:val="0"/>
        <w:adjustRightInd w:val="0"/>
        <w:rPr>
          <w:sz w:val="24"/>
          <w:szCs w:val="24"/>
        </w:rPr>
      </w:pPr>
    </w:p>
    <w:p xmlns:wp14="http://schemas.microsoft.com/office/word/2010/wordml" w:rsidRPr="00C44839" w:rsidR="00073890" w:rsidP="002F1236" w:rsidRDefault="00073890" w14:paraId="5AFF6F45" wp14:textId="77777777">
      <w:pPr>
        <w:pStyle w:val="Heading1"/>
        <w:tabs>
          <w:tab w:val="left" w:pos="702"/>
        </w:tabs>
      </w:pPr>
      <w:r w:rsidRPr="00C44839">
        <w:t>Pupils with SEN</w:t>
      </w:r>
    </w:p>
    <w:p xmlns:wp14="http://schemas.microsoft.com/office/word/2010/wordml" w:rsidRPr="00C44839" w:rsidR="00073890" w:rsidP="002F1236" w:rsidRDefault="00073890" w14:paraId="620820C3" wp14:textId="5F685ABA">
      <w:pPr>
        <w:widowControl w:val="0"/>
        <w:tabs>
          <w:tab w:val="left" w:pos="204"/>
        </w:tabs>
        <w:autoSpaceDE w:val="0"/>
        <w:autoSpaceDN w:val="0"/>
        <w:adjustRightInd w:val="0"/>
        <w:rPr>
          <w:sz w:val="24"/>
          <w:szCs w:val="24"/>
        </w:rPr>
      </w:pPr>
      <w:r w:rsidRPr="645AECEF" w:rsidR="645AECEF">
        <w:rPr>
          <w:sz w:val="24"/>
          <w:szCs w:val="24"/>
        </w:rPr>
        <w:t>Staff are fully aware of the needs of children in their class</w:t>
      </w:r>
      <w:r w:rsidRPr="645AECEF" w:rsidR="645AECEF">
        <w:rPr>
          <w:sz w:val="24"/>
          <w:szCs w:val="24"/>
        </w:rPr>
        <w:t xml:space="preserve"> and are fully inclusive wherever possible, within the needs of all</w:t>
      </w:r>
      <w:r w:rsidRPr="645AECEF" w:rsidR="645AECEF">
        <w:rPr>
          <w:sz w:val="24"/>
          <w:szCs w:val="24"/>
        </w:rPr>
        <w:t>. Work is differentiated to meet the needs of all learners. Please refer to the SEN Policy.</w:t>
      </w:r>
    </w:p>
    <w:p xmlns:wp14="http://schemas.microsoft.com/office/word/2010/wordml" w:rsidRPr="00C44839" w:rsidR="00073890" w:rsidP="002F1236" w:rsidRDefault="00073890" w14:paraId="5630AD66" wp14:textId="77777777">
      <w:pPr>
        <w:widowControl w:val="0"/>
        <w:tabs>
          <w:tab w:val="left" w:pos="204"/>
        </w:tabs>
        <w:autoSpaceDE w:val="0"/>
        <w:autoSpaceDN w:val="0"/>
        <w:adjustRightInd w:val="0"/>
        <w:rPr>
          <w:sz w:val="24"/>
          <w:szCs w:val="24"/>
        </w:rPr>
      </w:pPr>
    </w:p>
    <w:p xmlns:wp14="http://schemas.microsoft.com/office/word/2010/wordml" w:rsidRPr="00C44839" w:rsidR="00073890" w:rsidP="002F1236" w:rsidRDefault="002F1236" w14:paraId="3411D4B9" wp14:textId="77777777">
      <w:pPr>
        <w:widowControl w:val="0"/>
        <w:tabs>
          <w:tab w:val="left" w:pos="300"/>
        </w:tabs>
        <w:autoSpaceDE w:val="0"/>
        <w:autoSpaceDN w:val="0"/>
        <w:adjustRightInd w:val="0"/>
        <w:rPr>
          <w:b/>
          <w:sz w:val="24"/>
          <w:szCs w:val="24"/>
        </w:rPr>
      </w:pPr>
      <w:r w:rsidRPr="00C44839">
        <w:rPr>
          <w:b/>
          <w:sz w:val="24"/>
          <w:szCs w:val="24"/>
          <w:u w:val="single"/>
        </w:rPr>
        <w:t>Monitoring</w:t>
      </w:r>
      <w:r w:rsidRPr="00C44839" w:rsidR="00073890">
        <w:rPr>
          <w:b/>
          <w:sz w:val="24"/>
          <w:szCs w:val="24"/>
          <w:u w:val="single"/>
        </w:rPr>
        <w:t xml:space="preserve"> and Review</w:t>
      </w:r>
      <w:r w:rsidRPr="00C44839" w:rsidR="00073890">
        <w:rPr>
          <w:b/>
          <w:sz w:val="24"/>
          <w:szCs w:val="24"/>
        </w:rPr>
        <w:t>.</w:t>
      </w:r>
    </w:p>
    <w:p xmlns:wp14="http://schemas.microsoft.com/office/word/2010/wordml" w:rsidRPr="00C44839" w:rsidR="002F1236" w:rsidP="002F1236" w:rsidRDefault="00073890" w14:paraId="5DA42CE7" wp14:textId="5047B687">
      <w:pPr>
        <w:widowControl w:val="0"/>
        <w:tabs>
          <w:tab w:val="left" w:pos="300"/>
        </w:tabs>
        <w:autoSpaceDE w:val="0"/>
        <w:autoSpaceDN w:val="0"/>
        <w:adjustRightInd w:val="0"/>
        <w:rPr>
          <w:sz w:val="24"/>
          <w:szCs w:val="24"/>
        </w:rPr>
      </w:pPr>
      <w:r w:rsidRPr="645AECEF" w:rsidR="645AECEF">
        <w:rPr>
          <w:sz w:val="24"/>
          <w:szCs w:val="24"/>
        </w:rPr>
        <w:t xml:space="preserve">This policy will be reviewed in line with </w:t>
      </w:r>
      <w:r w:rsidRPr="645AECEF" w:rsidR="645AECEF">
        <w:rPr>
          <w:sz w:val="24"/>
          <w:szCs w:val="24"/>
        </w:rPr>
        <w:t xml:space="preserve">Science Monitoring and the priorities of the </w:t>
      </w:r>
      <w:r w:rsidRPr="645AECEF" w:rsidR="645AECEF">
        <w:rPr>
          <w:sz w:val="24"/>
          <w:szCs w:val="24"/>
        </w:rPr>
        <w:t xml:space="preserve">School Development Plan on a </w:t>
      </w:r>
      <w:r w:rsidRPr="645AECEF" w:rsidR="645AECEF">
        <w:rPr>
          <w:sz w:val="24"/>
          <w:szCs w:val="24"/>
        </w:rPr>
        <w:t>two-yearly</w:t>
      </w:r>
      <w:r w:rsidRPr="645AECEF" w:rsidR="645AECEF">
        <w:rPr>
          <w:sz w:val="24"/>
          <w:szCs w:val="24"/>
        </w:rPr>
        <w:t xml:space="preserve"> cycle or earlier if curriculum changes need to be implemented. </w:t>
      </w:r>
    </w:p>
    <w:p xmlns:wp14="http://schemas.microsoft.com/office/word/2010/wordml" w:rsidRPr="00C44839" w:rsidR="002F1236" w:rsidP="002F1236" w:rsidRDefault="002F1236" w14:paraId="61829076" wp14:textId="77777777">
      <w:pPr>
        <w:widowControl w:val="0"/>
        <w:tabs>
          <w:tab w:val="left" w:pos="300"/>
        </w:tabs>
        <w:autoSpaceDE w:val="0"/>
        <w:autoSpaceDN w:val="0"/>
        <w:adjustRightInd w:val="0"/>
        <w:rPr>
          <w:sz w:val="24"/>
          <w:szCs w:val="24"/>
        </w:rPr>
      </w:pPr>
    </w:p>
    <w:p xmlns:wp14="http://schemas.microsoft.com/office/word/2010/wordml" w:rsidRPr="00C44839" w:rsidR="00073890" w:rsidP="002F1236" w:rsidRDefault="002F1236" w14:paraId="5D38BF29" wp14:textId="0C4E94AF">
      <w:pPr>
        <w:widowControl w:val="0"/>
        <w:tabs>
          <w:tab w:val="left" w:pos="300"/>
        </w:tabs>
        <w:autoSpaceDE w:val="0"/>
        <w:autoSpaceDN w:val="0"/>
        <w:adjustRightInd w:val="0"/>
        <w:rPr>
          <w:sz w:val="24"/>
          <w:szCs w:val="24"/>
        </w:rPr>
      </w:pPr>
      <w:r w:rsidRPr="21DBA408" w:rsidR="645AECEF">
        <w:rPr>
          <w:sz w:val="24"/>
          <w:szCs w:val="24"/>
        </w:rPr>
        <w:t>Next review Spring 2024</w:t>
      </w:r>
      <w:r w:rsidRPr="21DBA408" w:rsidR="645AECEF">
        <w:rPr>
          <w:sz w:val="24"/>
          <w:szCs w:val="24"/>
        </w:rPr>
        <w:t xml:space="preserve">  </w:t>
      </w:r>
    </w:p>
    <w:p xmlns:wp14="http://schemas.microsoft.com/office/word/2010/wordml" w:rsidRPr="00C44839" w:rsidR="00073890" w:rsidP="002F1236" w:rsidRDefault="00073890" w14:paraId="2BA226A1" wp14:textId="77777777">
      <w:pPr>
        <w:widowControl w:val="0"/>
        <w:tabs>
          <w:tab w:val="left" w:pos="204"/>
        </w:tabs>
        <w:autoSpaceDE w:val="0"/>
        <w:autoSpaceDN w:val="0"/>
        <w:adjustRightInd w:val="0"/>
        <w:rPr>
          <w:sz w:val="24"/>
          <w:szCs w:val="24"/>
        </w:rPr>
      </w:pPr>
    </w:p>
    <w:p xmlns:wp14="http://schemas.microsoft.com/office/word/2010/wordml" w:rsidR="00073890" w:rsidP="002F1236" w:rsidRDefault="00073890" w14:paraId="17AD93B2" wp14:textId="77777777">
      <w:pPr>
        <w:pStyle w:val="p2"/>
        <w:rPr>
          <w:b/>
          <w:sz w:val="24"/>
          <w:u w:val="single"/>
        </w:rPr>
      </w:pPr>
    </w:p>
    <w:sectPr w:rsidR="00073890" w:rsidSect="00390AE5">
      <w:headerReference w:type="default" r:id="rId8"/>
      <w:footerReference w:type="even" r:id="rId9"/>
      <w:footerReference w:type="default" r:id="rId10"/>
      <w:pgSz w:w="11906" w:h="16838" w:orient="portrait"/>
      <w:pgMar w:top="1134" w:right="1134" w:bottom="1134" w:left="1134" w:header="28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343EE" w:rsidRDefault="002343EE" w14:paraId="0DE4B5B7" wp14:textId="77777777">
      <w:r>
        <w:separator/>
      </w:r>
    </w:p>
  </w:endnote>
  <w:endnote w:type="continuationSeparator" w:id="0">
    <w:p xmlns:wp14="http://schemas.microsoft.com/office/word/2010/wordml" w:rsidR="002343EE" w:rsidRDefault="002343EE"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F3AAB" w:rsidRDefault="008F3AAB"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8F3AAB" w:rsidRDefault="008F3AAB" w14:paraId="19219836"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17B8E" w:rsidRDefault="00917B8E" w14:paraId="02F2C34E" wp14:textId="77777777">
    <w:pPr>
      <w:pStyle w:val="Footer"/>
    </w:pPr>
  </w:p>
  <w:p xmlns:wp14="http://schemas.microsoft.com/office/word/2010/wordml" w:rsidR="008F3AAB" w:rsidP="005E2AC5" w:rsidRDefault="008F3AAB" w14:paraId="680A4E5D"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343EE" w:rsidRDefault="002343EE" w14:paraId="2DBF0D7D" wp14:textId="77777777">
      <w:r>
        <w:separator/>
      </w:r>
    </w:p>
  </w:footnote>
  <w:footnote w:type="continuationSeparator" w:id="0">
    <w:p xmlns:wp14="http://schemas.microsoft.com/office/word/2010/wordml" w:rsidR="002343EE" w:rsidRDefault="002343EE" w14:paraId="6B62F1B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F3AAB" w:rsidP="00431E7E" w:rsidRDefault="00431E7E" w14:paraId="10D49395" wp14:textId="77777777">
    <w:pPr>
      <w:pStyle w:val="Header"/>
      <w:pBdr>
        <w:top w:val="thinThickSmallGap" w:color="auto" w:sz="24" w:space="0"/>
        <w:left w:val="thinThickSmallGap" w:color="auto" w:sz="24" w:space="4"/>
        <w:bottom w:val="thinThickSmallGap" w:color="auto" w:sz="24" w:space="1"/>
        <w:right w:val="thinThickSmallGap" w:color="auto" w:sz="24" w:space="4"/>
      </w:pBdr>
      <w:shd w:val="pct20" w:color="auto" w:fill="FFFFFF"/>
      <w:jc w:val="center"/>
      <w:rPr>
        <w:b/>
        <w:sz w:val="28"/>
      </w:rPr>
    </w:pPr>
    <w:r>
      <w:rPr>
        <w:b/>
        <w:sz w:val="28"/>
      </w:rPr>
      <w:t>St Mary of the Angels Catholic Primary School</w:t>
    </w:r>
  </w:p>
</w:hdr>
</file>

<file path=word/intelligence.xml><?xml version="1.0" encoding="utf-8"?>
<int:Intelligence xmlns:int="http://schemas.microsoft.com/office/intelligence/2019/intelligence">
  <int:IntelligenceSettings/>
  <int:Manifest>
    <int:ParagraphRange paragraphId="390430025" textId="2004318071" start="75" length="7" invalidationStart="75" invalidationLength="7" id="eABVVJlD"/>
    <int:WordHash hashCode="giEx/FRKlUPRF/" id="n8o0jpl4"/>
  </int:Manifest>
  <int:Observations>
    <int:Content id="eABVVJlD">
      <int:Rejection type="LegacyProofing"/>
    </int:Content>
    <int:Content id="n8o0jpl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D2287"/>
    <w:multiLevelType w:val="singleLevel"/>
    <w:tmpl w:val="0C09000B"/>
    <w:lvl w:ilvl="0">
      <w:start w:val="1"/>
      <w:numFmt w:val="bullet"/>
      <w:lvlText w:val=""/>
      <w:lvlJc w:val="left"/>
      <w:pPr>
        <w:tabs>
          <w:tab w:val="num" w:pos="360"/>
        </w:tabs>
        <w:ind w:left="360" w:hanging="360"/>
      </w:pPr>
      <w:rPr>
        <w:rFonts w:hint="default" w:ascii="Wingdings" w:hAnsi="Wingdings"/>
      </w:rPr>
    </w:lvl>
  </w:abstractNum>
  <w:abstractNum w:abstractNumId="2" w15:restartNumberingAfterBreak="0">
    <w:nsid w:val="0CD50552"/>
    <w:multiLevelType w:val="singleLevel"/>
    <w:tmpl w:val="0C090003"/>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F4D21BF"/>
    <w:multiLevelType w:val="singleLevel"/>
    <w:tmpl w:val="CB82DBDA"/>
    <w:lvl w:ilvl="0">
      <w:start w:val="1"/>
      <w:numFmt w:val="decimal"/>
      <w:lvlText w:val="%1)"/>
      <w:lvlJc w:val="left"/>
      <w:pPr>
        <w:tabs>
          <w:tab w:val="num" w:pos="720"/>
        </w:tabs>
        <w:ind w:left="720" w:hanging="720"/>
      </w:pPr>
      <w:rPr>
        <w:rFonts w:hint="default"/>
      </w:rPr>
    </w:lvl>
  </w:abstractNum>
  <w:abstractNum w:abstractNumId="4" w15:restartNumberingAfterBreak="0">
    <w:nsid w:val="106A5BFB"/>
    <w:multiLevelType w:val="singleLevel"/>
    <w:tmpl w:val="0C090009"/>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124512E9"/>
    <w:multiLevelType w:val="hybridMultilevel"/>
    <w:tmpl w:val="2C005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A72786"/>
    <w:multiLevelType w:val="singleLevel"/>
    <w:tmpl w:val="0C090003"/>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7071AF8"/>
    <w:multiLevelType w:val="hybridMultilevel"/>
    <w:tmpl w:val="BB24D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C93487"/>
    <w:multiLevelType w:val="hybridMultilevel"/>
    <w:tmpl w:val="94CA8788"/>
    <w:lvl w:ilvl="0" w:tplc="08090001">
      <w:start w:val="1"/>
      <w:numFmt w:val="bullet"/>
      <w:lvlText w:val=""/>
      <w:lvlJc w:val="left"/>
      <w:pPr>
        <w:ind w:left="721" w:hanging="360"/>
      </w:pPr>
      <w:rPr>
        <w:rFonts w:hint="default" w:ascii="Symbol" w:hAnsi="Symbol"/>
      </w:rPr>
    </w:lvl>
    <w:lvl w:ilvl="1" w:tplc="08090003" w:tentative="1">
      <w:start w:val="1"/>
      <w:numFmt w:val="bullet"/>
      <w:lvlText w:val="o"/>
      <w:lvlJc w:val="left"/>
      <w:pPr>
        <w:ind w:left="1441" w:hanging="360"/>
      </w:pPr>
      <w:rPr>
        <w:rFonts w:hint="default" w:ascii="Courier New" w:hAnsi="Courier New" w:cs="Courier New"/>
      </w:rPr>
    </w:lvl>
    <w:lvl w:ilvl="2" w:tplc="08090005" w:tentative="1">
      <w:start w:val="1"/>
      <w:numFmt w:val="bullet"/>
      <w:lvlText w:val=""/>
      <w:lvlJc w:val="left"/>
      <w:pPr>
        <w:ind w:left="2161" w:hanging="360"/>
      </w:pPr>
      <w:rPr>
        <w:rFonts w:hint="default" w:ascii="Wingdings" w:hAnsi="Wingdings"/>
      </w:rPr>
    </w:lvl>
    <w:lvl w:ilvl="3" w:tplc="08090001" w:tentative="1">
      <w:start w:val="1"/>
      <w:numFmt w:val="bullet"/>
      <w:lvlText w:val=""/>
      <w:lvlJc w:val="left"/>
      <w:pPr>
        <w:ind w:left="2881" w:hanging="360"/>
      </w:pPr>
      <w:rPr>
        <w:rFonts w:hint="default" w:ascii="Symbol" w:hAnsi="Symbol"/>
      </w:rPr>
    </w:lvl>
    <w:lvl w:ilvl="4" w:tplc="08090003" w:tentative="1">
      <w:start w:val="1"/>
      <w:numFmt w:val="bullet"/>
      <w:lvlText w:val="o"/>
      <w:lvlJc w:val="left"/>
      <w:pPr>
        <w:ind w:left="3601" w:hanging="360"/>
      </w:pPr>
      <w:rPr>
        <w:rFonts w:hint="default" w:ascii="Courier New" w:hAnsi="Courier New" w:cs="Courier New"/>
      </w:rPr>
    </w:lvl>
    <w:lvl w:ilvl="5" w:tplc="08090005" w:tentative="1">
      <w:start w:val="1"/>
      <w:numFmt w:val="bullet"/>
      <w:lvlText w:val=""/>
      <w:lvlJc w:val="left"/>
      <w:pPr>
        <w:ind w:left="4321" w:hanging="360"/>
      </w:pPr>
      <w:rPr>
        <w:rFonts w:hint="default" w:ascii="Wingdings" w:hAnsi="Wingdings"/>
      </w:rPr>
    </w:lvl>
    <w:lvl w:ilvl="6" w:tplc="08090001" w:tentative="1">
      <w:start w:val="1"/>
      <w:numFmt w:val="bullet"/>
      <w:lvlText w:val=""/>
      <w:lvlJc w:val="left"/>
      <w:pPr>
        <w:ind w:left="5041" w:hanging="360"/>
      </w:pPr>
      <w:rPr>
        <w:rFonts w:hint="default" w:ascii="Symbol" w:hAnsi="Symbol"/>
      </w:rPr>
    </w:lvl>
    <w:lvl w:ilvl="7" w:tplc="08090003" w:tentative="1">
      <w:start w:val="1"/>
      <w:numFmt w:val="bullet"/>
      <w:lvlText w:val="o"/>
      <w:lvlJc w:val="left"/>
      <w:pPr>
        <w:ind w:left="5761" w:hanging="360"/>
      </w:pPr>
      <w:rPr>
        <w:rFonts w:hint="default" w:ascii="Courier New" w:hAnsi="Courier New" w:cs="Courier New"/>
      </w:rPr>
    </w:lvl>
    <w:lvl w:ilvl="8" w:tplc="08090005" w:tentative="1">
      <w:start w:val="1"/>
      <w:numFmt w:val="bullet"/>
      <w:lvlText w:val=""/>
      <w:lvlJc w:val="left"/>
      <w:pPr>
        <w:ind w:left="6481" w:hanging="360"/>
      </w:pPr>
      <w:rPr>
        <w:rFonts w:hint="default" w:ascii="Wingdings" w:hAnsi="Wingdings"/>
      </w:rPr>
    </w:lvl>
  </w:abstractNum>
  <w:abstractNum w:abstractNumId="9" w15:restartNumberingAfterBreak="0">
    <w:nsid w:val="1A7E032E"/>
    <w:multiLevelType w:val="singleLevel"/>
    <w:tmpl w:val="124E89E0"/>
    <w:lvl w:ilvl="0">
      <w:numFmt w:val="bullet"/>
      <w:lvlText w:val=""/>
      <w:lvlJc w:val="left"/>
      <w:pPr>
        <w:tabs>
          <w:tab w:val="num" w:pos="720"/>
        </w:tabs>
        <w:ind w:left="720" w:hanging="720"/>
      </w:pPr>
      <w:rPr>
        <w:rFonts w:hint="default" w:ascii="Wingdings" w:hAnsi="Wingdings"/>
      </w:rPr>
    </w:lvl>
  </w:abstractNum>
  <w:abstractNum w:abstractNumId="10" w15:restartNumberingAfterBreak="0">
    <w:nsid w:val="1C5F0CB3"/>
    <w:multiLevelType w:val="hybridMultilevel"/>
    <w:tmpl w:val="C9AC5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9956777"/>
    <w:multiLevelType w:val="singleLevel"/>
    <w:tmpl w:val="811C71D2"/>
    <w:lvl w:ilvl="0">
      <w:numFmt w:val="bullet"/>
      <w:lvlText w:val=""/>
      <w:lvlJc w:val="left"/>
      <w:pPr>
        <w:tabs>
          <w:tab w:val="num" w:pos="706"/>
        </w:tabs>
        <w:ind w:left="706" w:hanging="705"/>
      </w:pPr>
      <w:rPr>
        <w:rFonts w:hint="default" w:ascii="Symbol" w:hAnsi="Symbol"/>
      </w:rPr>
    </w:lvl>
  </w:abstractNum>
  <w:abstractNum w:abstractNumId="12" w15:restartNumberingAfterBreak="0">
    <w:nsid w:val="2A177978"/>
    <w:multiLevelType w:val="singleLevel"/>
    <w:tmpl w:val="0C09000B"/>
    <w:lvl w:ilvl="0">
      <w:start w:val="1"/>
      <w:numFmt w:val="bullet"/>
      <w:lvlText w:val=""/>
      <w:lvlJc w:val="left"/>
      <w:pPr>
        <w:tabs>
          <w:tab w:val="num" w:pos="360"/>
        </w:tabs>
        <w:ind w:left="360" w:hanging="360"/>
      </w:pPr>
      <w:rPr>
        <w:rFonts w:hint="default" w:ascii="Wingdings" w:hAnsi="Wingdings"/>
      </w:rPr>
    </w:lvl>
  </w:abstractNum>
  <w:abstractNum w:abstractNumId="13" w15:restartNumberingAfterBreak="0">
    <w:nsid w:val="2B9D598F"/>
    <w:multiLevelType w:val="singleLevel"/>
    <w:tmpl w:val="124E89E0"/>
    <w:lvl w:ilvl="0">
      <w:numFmt w:val="bullet"/>
      <w:lvlText w:val=""/>
      <w:lvlJc w:val="left"/>
      <w:pPr>
        <w:tabs>
          <w:tab w:val="num" w:pos="720"/>
        </w:tabs>
        <w:ind w:left="720" w:hanging="720"/>
      </w:pPr>
      <w:rPr>
        <w:rFonts w:hint="default" w:ascii="Wingdings" w:hAnsi="Wingdings"/>
      </w:rPr>
    </w:lvl>
  </w:abstractNum>
  <w:abstractNum w:abstractNumId="14" w15:restartNumberingAfterBreak="0">
    <w:nsid w:val="2BAB0401"/>
    <w:multiLevelType w:val="singleLevel"/>
    <w:tmpl w:val="0C090009"/>
    <w:lvl w:ilvl="0">
      <w:start w:val="1"/>
      <w:numFmt w:val="bullet"/>
      <w:lvlText w:val=""/>
      <w:lvlJc w:val="left"/>
      <w:pPr>
        <w:tabs>
          <w:tab w:val="num" w:pos="360"/>
        </w:tabs>
        <w:ind w:left="360" w:hanging="360"/>
      </w:pPr>
      <w:rPr>
        <w:rFonts w:hint="default" w:ascii="Wingdings" w:hAnsi="Wingdings"/>
      </w:rPr>
    </w:lvl>
  </w:abstractNum>
  <w:abstractNum w:abstractNumId="15" w15:restartNumberingAfterBreak="0">
    <w:nsid w:val="32F51585"/>
    <w:multiLevelType w:val="singleLevel"/>
    <w:tmpl w:val="0C09000B"/>
    <w:lvl w:ilvl="0">
      <w:start w:val="1"/>
      <w:numFmt w:val="bullet"/>
      <w:lvlText w:val=""/>
      <w:lvlJc w:val="left"/>
      <w:pPr>
        <w:tabs>
          <w:tab w:val="num" w:pos="360"/>
        </w:tabs>
        <w:ind w:left="360" w:hanging="360"/>
      </w:pPr>
      <w:rPr>
        <w:rFonts w:hint="default" w:ascii="Wingdings" w:hAnsi="Wingdings"/>
      </w:rPr>
    </w:lvl>
  </w:abstractNum>
  <w:abstractNum w:abstractNumId="16" w15:restartNumberingAfterBreak="0">
    <w:nsid w:val="397B50A9"/>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41AB7DB0"/>
    <w:multiLevelType w:val="hybridMultilevel"/>
    <w:tmpl w:val="1458F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81B08D5"/>
    <w:multiLevelType w:val="singleLevel"/>
    <w:tmpl w:val="124E89E0"/>
    <w:lvl w:ilvl="0">
      <w:numFmt w:val="bullet"/>
      <w:lvlText w:val=""/>
      <w:lvlJc w:val="left"/>
      <w:pPr>
        <w:tabs>
          <w:tab w:val="num" w:pos="720"/>
        </w:tabs>
        <w:ind w:left="720" w:hanging="720"/>
      </w:pPr>
      <w:rPr>
        <w:rFonts w:hint="default" w:ascii="Wingdings" w:hAnsi="Wingdings"/>
      </w:rPr>
    </w:lvl>
  </w:abstractNum>
  <w:abstractNum w:abstractNumId="19" w15:restartNumberingAfterBreak="0">
    <w:nsid w:val="4F7B5F0C"/>
    <w:multiLevelType w:val="singleLevel"/>
    <w:tmpl w:val="811C71D2"/>
    <w:lvl w:ilvl="0">
      <w:numFmt w:val="bullet"/>
      <w:lvlText w:val=""/>
      <w:lvlJc w:val="left"/>
      <w:pPr>
        <w:tabs>
          <w:tab w:val="num" w:pos="706"/>
        </w:tabs>
        <w:ind w:left="706" w:hanging="705"/>
      </w:pPr>
      <w:rPr>
        <w:rFonts w:hint="default" w:ascii="Symbol" w:hAnsi="Symbol"/>
      </w:rPr>
    </w:lvl>
  </w:abstractNum>
  <w:abstractNum w:abstractNumId="20" w15:restartNumberingAfterBreak="0">
    <w:nsid w:val="5097659D"/>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8092C07"/>
    <w:multiLevelType w:val="hybridMultilevel"/>
    <w:tmpl w:val="A79A3C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8DA66E9"/>
    <w:multiLevelType w:val="hybridMultilevel"/>
    <w:tmpl w:val="8DE065D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B3F5703"/>
    <w:multiLevelType w:val="hybridMultilevel"/>
    <w:tmpl w:val="8B629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F451BA4"/>
    <w:multiLevelType w:val="singleLevel"/>
    <w:tmpl w:val="0C09000B"/>
    <w:lvl w:ilvl="0">
      <w:start w:val="1"/>
      <w:numFmt w:val="bullet"/>
      <w:lvlText w:val=""/>
      <w:lvlJc w:val="left"/>
      <w:pPr>
        <w:tabs>
          <w:tab w:val="num" w:pos="360"/>
        </w:tabs>
        <w:ind w:left="360" w:hanging="360"/>
      </w:pPr>
      <w:rPr>
        <w:rFonts w:hint="default" w:ascii="Wingdings" w:hAnsi="Wingdings"/>
      </w:rPr>
    </w:lvl>
  </w:abstractNum>
  <w:abstractNum w:abstractNumId="25" w15:restartNumberingAfterBreak="0">
    <w:nsid w:val="61182B27"/>
    <w:multiLevelType w:val="singleLevel"/>
    <w:tmpl w:val="CB82DBDA"/>
    <w:lvl w:ilvl="0">
      <w:start w:val="1"/>
      <w:numFmt w:val="decimal"/>
      <w:lvlText w:val="%1)"/>
      <w:lvlJc w:val="left"/>
      <w:pPr>
        <w:tabs>
          <w:tab w:val="num" w:pos="720"/>
        </w:tabs>
        <w:ind w:left="720" w:hanging="720"/>
      </w:pPr>
      <w:rPr>
        <w:rFonts w:hint="default"/>
      </w:rPr>
    </w:lvl>
  </w:abstractNum>
  <w:abstractNum w:abstractNumId="26" w15:restartNumberingAfterBreak="0">
    <w:nsid w:val="62162D57"/>
    <w:multiLevelType w:val="hybridMultilevel"/>
    <w:tmpl w:val="60DAF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AEF0FDC"/>
    <w:multiLevelType w:val="singleLevel"/>
    <w:tmpl w:val="0C09000B"/>
    <w:lvl w:ilvl="0">
      <w:start w:val="1"/>
      <w:numFmt w:val="bullet"/>
      <w:lvlText w:val=""/>
      <w:lvlJc w:val="left"/>
      <w:pPr>
        <w:tabs>
          <w:tab w:val="num" w:pos="360"/>
        </w:tabs>
        <w:ind w:left="360" w:hanging="360"/>
      </w:pPr>
      <w:rPr>
        <w:rFonts w:hint="default" w:ascii="Wingdings" w:hAnsi="Wingdings"/>
      </w:rPr>
    </w:lvl>
  </w:abstractNum>
  <w:abstractNum w:abstractNumId="28" w15:restartNumberingAfterBreak="0">
    <w:nsid w:val="6E8C4D5B"/>
    <w:multiLevelType w:val="hybridMultilevel"/>
    <w:tmpl w:val="CFDCDB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4BA431C"/>
    <w:multiLevelType w:val="singleLevel"/>
    <w:tmpl w:val="811C71D2"/>
    <w:lvl w:ilvl="0">
      <w:numFmt w:val="bullet"/>
      <w:lvlText w:val=""/>
      <w:lvlJc w:val="left"/>
      <w:pPr>
        <w:tabs>
          <w:tab w:val="num" w:pos="706"/>
        </w:tabs>
        <w:ind w:left="706" w:hanging="705"/>
      </w:pPr>
      <w:rPr>
        <w:rFonts w:hint="default" w:ascii="Symbol" w:hAnsi="Symbol"/>
      </w:rPr>
    </w:lvl>
  </w:abstractNum>
  <w:abstractNum w:abstractNumId="30" w15:restartNumberingAfterBreak="0">
    <w:nsid w:val="7FAD5F1F"/>
    <w:multiLevelType w:val="singleLevel"/>
    <w:tmpl w:val="811C71D2"/>
    <w:lvl w:ilvl="0">
      <w:numFmt w:val="bullet"/>
      <w:lvlText w:val=""/>
      <w:lvlJc w:val="left"/>
      <w:pPr>
        <w:tabs>
          <w:tab w:val="num" w:pos="706"/>
        </w:tabs>
        <w:ind w:left="706" w:hanging="705"/>
      </w:pPr>
      <w:rPr>
        <w:rFonts w:hint="default" w:ascii="Symbol" w:hAnsi="Symbol"/>
      </w:rPr>
    </w:lvl>
  </w:abstractNum>
  <w:num w:numId="1" w16cid:durableId="837117739">
    <w:abstractNumId w:val="4"/>
  </w:num>
  <w:num w:numId="2" w16cid:durableId="532813856">
    <w:abstractNumId w:val="14"/>
  </w:num>
  <w:num w:numId="3" w16cid:durableId="1185437845">
    <w:abstractNumId w:val="20"/>
  </w:num>
  <w:num w:numId="4" w16cid:durableId="628365120">
    <w:abstractNumId w:val="3"/>
  </w:num>
  <w:num w:numId="5" w16cid:durableId="752900245">
    <w:abstractNumId w:val="25"/>
  </w:num>
  <w:num w:numId="6" w16cid:durableId="131294285">
    <w:abstractNumId w:val="15"/>
  </w:num>
  <w:num w:numId="7" w16cid:durableId="798885093">
    <w:abstractNumId w:val="18"/>
  </w:num>
  <w:num w:numId="8" w16cid:durableId="1848015253">
    <w:abstractNumId w:val="1"/>
  </w:num>
  <w:num w:numId="9" w16cid:durableId="487136854">
    <w:abstractNumId w:val="24"/>
  </w:num>
  <w:num w:numId="10" w16cid:durableId="28067171">
    <w:abstractNumId w:val="12"/>
  </w:num>
  <w:num w:numId="11" w16cid:durableId="496384618">
    <w:abstractNumId w:val="27"/>
  </w:num>
  <w:num w:numId="12" w16cid:durableId="742945585">
    <w:abstractNumId w:val="9"/>
  </w:num>
  <w:num w:numId="13" w16cid:durableId="2135370246">
    <w:abstractNumId w:val="13"/>
  </w:num>
  <w:num w:numId="14" w16cid:durableId="1932927110">
    <w:abstractNumId w:val="6"/>
  </w:num>
  <w:num w:numId="15" w16cid:durableId="1636369592">
    <w:abstractNumId w:val="2"/>
  </w:num>
  <w:num w:numId="16" w16cid:durableId="804205267">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17" w16cid:durableId="360857678">
    <w:abstractNumId w:val="29"/>
  </w:num>
  <w:num w:numId="18" w16cid:durableId="684214128">
    <w:abstractNumId w:val="19"/>
  </w:num>
  <w:num w:numId="19" w16cid:durableId="1608196085">
    <w:abstractNumId w:val="11"/>
  </w:num>
  <w:num w:numId="20" w16cid:durableId="528642353">
    <w:abstractNumId w:val="30"/>
  </w:num>
  <w:num w:numId="21" w16cid:durableId="656113423">
    <w:abstractNumId w:val="16"/>
  </w:num>
  <w:num w:numId="22" w16cid:durableId="635452488">
    <w:abstractNumId w:val="22"/>
  </w:num>
  <w:num w:numId="23" w16cid:durableId="1766729748">
    <w:abstractNumId w:val="21"/>
  </w:num>
  <w:num w:numId="24" w16cid:durableId="1034884420">
    <w:abstractNumId w:val="28"/>
  </w:num>
  <w:num w:numId="25" w16cid:durableId="63915199">
    <w:abstractNumId w:val="7"/>
  </w:num>
  <w:num w:numId="26" w16cid:durableId="545987290">
    <w:abstractNumId w:val="17"/>
  </w:num>
  <w:num w:numId="27" w16cid:durableId="1353728988">
    <w:abstractNumId w:val="8"/>
  </w:num>
  <w:num w:numId="28" w16cid:durableId="355350992">
    <w:abstractNumId w:val="23"/>
  </w:num>
  <w:num w:numId="29" w16cid:durableId="329673453">
    <w:abstractNumId w:val="26"/>
  </w:num>
  <w:num w:numId="30" w16cid:durableId="1394692601">
    <w:abstractNumId w:val="5"/>
  </w:num>
  <w:num w:numId="31" w16cid:durableId="93606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23"/>
    <w:rsid w:val="0006620A"/>
    <w:rsid w:val="00073890"/>
    <w:rsid w:val="00076DCA"/>
    <w:rsid w:val="00094D2F"/>
    <w:rsid w:val="002070A3"/>
    <w:rsid w:val="002343EE"/>
    <w:rsid w:val="00242A87"/>
    <w:rsid w:val="002A3A86"/>
    <w:rsid w:val="002B0377"/>
    <w:rsid w:val="002C777A"/>
    <w:rsid w:val="002F1236"/>
    <w:rsid w:val="00390AE5"/>
    <w:rsid w:val="0039309B"/>
    <w:rsid w:val="00422823"/>
    <w:rsid w:val="00426ACF"/>
    <w:rsid w:val="00431E7E"/>
    <w:rsid w:val="00433D4E"/>
    <w:rsid w:val="0043792A"/>
    <w:rsid w:val="00463E34"/>
    <w:rsid w:val="004B68AE"/>
    <w:rsid w:val="004F685C"/>
    <w:rsid w:val="0052393F"/>
    <w:rsid w:val="005765E8"/>
    <w:rsid w:val="00594B63"/>
    <w:rsid w:val="005A60B2"/>
    <w:rsid w:val="005C1B55"/>
    <w:rsid w:val="005D0923"/>
    <w:rsid w:val="005E2AC5"/>
    <w:rsid w:val="005F502C"/>
    <w:rsid w:val="006358E4"/>
    <w:rsid w:val="00643323"/>
    <w:rsid w:val="00863079"/>
    <w:rsid w:val="00872FA2"/>
    <w:rsid w:val="008F3AAB"/>
    <w:rsid w:val="00917B8E"/>
    <w:rsid w:val="0095070F"/>
    <w:rsid w:val="00953741"/>
    <w:rsid w:val="00964D2C"/>
    <w:rsid w:val="00967CEA"/>
    <w:rsid w:val="00A22015"/>
    <w:rsid w:val="00A4210E"/>
    <w:rsid w:val="00A85590"/>
    <w:rsid w:val="00AA2462"/>
    <w:rsid w:val="00AA3FBF"/>
    <w:rsid w:val="00B10226"/>
    <w:rsid w:val="00B11985"/>
    <w:rsid w:val="00B63F52"/>
    <w:rsid w:val="00BB6F40"/>
    <w:rsid w:val="00C44839"/>
    <w:rsid w:val="00C66FE2"/>
    <w:rsid w:val="00C72761"/>
    <w:rsid w:val="00CD3EB5"/>
    <w:rsid w:val="00CF6572"/>
    <w:rsid w:val="00D2046A"/>
    <w:rsid w:val="00D22D7B"/>
    <w:rsid w:val="00DA1898"/>
    <w:rsid w:val="00E52BCD"/>
    <w:rsid w:val="00E9461A"/>
    <w:rsid w:val="00EB56ED"/>
    <w:rsid w:val="00EC7744"/>
    <w:rsid w:val="00ED11D2"/>
    <w:rsid w:val="00EF3F55"/>
    <w:rsid w:val="00F250E0"/>
    <w:rsid w:val="00F436AB"/>
    <w:rsid w:val="02D95F78"/>
    <w:rsid w:val="07FA18BC"/>
    <w:rsid w:val="0824EB2F"/>
    <w:rsid w:val="0D58A6AD"/>
    <w:rsid w:val="1007F7C0"/>
    <w:rsid w:val="13CA1DD8"/>
    <w:rsid w:val="13EF9376"/>
    <w:rsid w:val="1793018B"/>
    <w:rsid w:val="19B3FA6D"/>
    <w:rsid w:val="1A86A77D"/>
    <w:rsid w:val="1D0832E5"/>
    <w:rsid w:val="203FD3A7"/>
    <w:rsid w:val="203FD3A7"/>
    <w:rsid w:val="21DBA408"/>
    <w:rsid w:val="270117E7"/>
    <w:rsid w:val="29F4BDD9"/>
    <w:rsid w:val="344B9B13"/>
    <w:rsid w:val="3505EB0A"/>
    <w:rsid w:val="366CD063"/>
    <w:rsid w:val="3B876F41"/>
    <w:rsid w:val="401BA02F"/>
    <w:rsid w:val="4287E7F9"/>
    <w:rsid w:val="435340F1"/>
    <w:rsid w:val="468AE1B3"/>
    <w:rsid w:val="4A53C566"/>
    <w:rsid w:val="4C30FFE6"/>
    <w:rsid w:val="4EA240D9"/>
    <w:rsid w:val="50189B9C"/>
    <w:rsid w:val="509BA3D0"/>
    <w:rsid w:val="55DD9A0B"/>
    <w:rsid w:val="578F7538"/>
    <w:rsid w:val="645AECEF"/>
    <w:rsid w:val="73FC8C0C"/>
    <w:rsid w:val="766BA1F0"/>
    <w:rsid w:val="77342CCE"/>
    <w:rsid w:val="7957F2CF"/>
    <w:rsid w:val="7F26AE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868234"/>
  <w15:chartTrackingRefBased/>
  <w15:docId w15:val="{1F2B4244-2A51-4390-BED9-E47E848D0B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AU" w:eastAsia="en-US"/>
    </w:rPr>
  </w:style>
  <w:style w:type="paragraph" w:styleId="Heading1">
    <w:name w:val="heading 1"/>
    <w:basedOn w:val="Normal"/>
    <w:next w:val="Normal"/>
    <w:qFormat/>
    <w:pPr>
      <w:keepNext/>
      <w:widowControl w:val="0"/>
      <w:autoSpaceDE w:val="0"/>
      <w:autoSpaceDN w:val="0"/>
      <w:adjustRightInd w:val="0"/>
      <w:outlineLvl w:val="0"/>
    </w:pPr>
    <w:rPr>
      <w:b/>
      <w:sz w:val="24"/>
      <w:szCs w:val="24"/>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p2" w:customStyle="1">
    <w:name w:val="p2"/>
    <w:basedOn w:val="Normal"/>
    <w:pPr>
      <w:widowControl w:val="0"/>
      <w:tabs>
        <w:tab w:val="left" w:pos="720"/>
      </w:tabs>
      <w:autoSpaceDE w:val="0"/>
      <w:autoSpaceDN w:val="0"/>
      <w:adjustRightInd w:val="0"/>
      <w:ind w:left="720"/>
    </w:pPr>
    <w:rPr>
      <w:lang w:val="en-GB"/>
    </w:rPr>
  </w:style>
  <w:style w:type="paragraph" w:styleId="p3" w:customStyle="1">
    <w:name w:val="p3"/>
    <w:basedOn w:val="Normal"/>
    <w:pPr>
      <w:widowControl w:val="0"/>
      <w:tabs>
        <w:tab w:val="left" w:pos="720"/>
      </w:tabs>
      <w:autoSpaceDE w:val="0"/>
      <w:autoSpaceDN w:val="0"/>
      <w:adjustRightInd w:val="0"/>
      <w:spacing w:line="280" w:lineRule="auto"/>
    </w:pPr>
    <w:rPr>
      <w:lang w:val="en-GB"/>
    </w:rPr>
  </w:style>
  <w:style w:type="character" w:styleId="PageNumber">
    <w:name w:val="page number"/>
    <w:basedOn w:val="DefaultParagraphFont"/>
  </w:style>
  <w:style w:type="paragraph" w:styleId="Title">
    <w:name w:val="Title"/>
    <w:basedOn w:val="Normal"/>
    <w:qFormat/>
    <w:pPr>
      <w:overflowPunct w:val="0"/>
      <w:autoSpaceDE w:val="0"/>
      <w:autoSpaceDN w:val="0"/>
      <w:adjustRightInd w:val="0"/>
      <w:jc w:val="center"/>
      <w:textAlignment w:val="baseline"/>
    </w:pPr>
    <w:rPr>
      <w:rFonts w:ascii="Arial" w:hAnsi="Arial" w:cs="Arial"/>
      <w:b/>
      <w:bCs/>
      <w:sz w:val="28"/>
      <w:lang w:val="en-GB"/>
    </w:rPr>
  </w:style>
  <w:style w:type="paragraph" w:styleId="BodyTextIndent">
    <w:name w:val="Body Text Indent"/>
    <w:basedOn w:val="Normal"/>
    <w:pPr>
      <w:widowControl w:val="0"/>
      <w:autoSpaceDE w:val="0"/>
      <w:autoSpaceDN w:val="0"/>
      <w:adjustRightInd w:val="0"/>
      <w:spacing w:line="260" w:lineRule="exact"/>
      <w:ind w:left="1"/>
    </w:pPr>
    <w:rPr>
      <w:sz w:val="24"/>
      <w:szCs w:val="24"/>
    </w:rPr>
  </w:style>
  <w:style w:type="paragraph" w:styleId="BodyText">
    <w:name w:val="Body Text"/>
    <w:basedOn w:val="Normal"/>
    <w:pPr>
      <w:widowControl w:val="0"/>
      <w:tabs>
        <w:tab w:val="left" w:pos="360"/>
      </w:tabs>
      <w:autoSpaceDE w:val="0"/>
      <w:autoSpaceDN w:val="0"/>
      <w:adjustRightInd w:val="0"/>
      <w:spacing w:line="260" w:lineRule="exact"/>
    </w:pPr>
    <w:rPr>
      <w:sz w:val="24"/>
      <w:szCs w:val="24"/>
    </w:rPr>
  </w:style>
  <w:style w:type="paragraph" w:styleId="Default" w:customStyle="1">
    <w:name w:val="Default"/>
    <w:rsid w:val="00463E34"/>
    <w:pPr>
      <w:autoSpaceDE w:val="0"/>
      <w:autoSpaceDN w:val="0"/>
      <w:adjustRightInd w:val="0"/>
    </w:pPr>
    <w:rPr>
      <w:rFonts w:ascii="Arial" w:hAnsi="Arial" w:cs="Arial"/>
      <w:color w:val="000000"/>
      <w:sz w:val="24"/>
      <w:szCs w:val="24"/>
      <w:lang w:eastAsia="en-GB"/>
    </w:rPr>
  </w:style>
  <w:style w:type="character" w:styleId="FooterChar" w:customStyle="1">
    <w:name w:val="Footer Char"/>
    <w:link w:val="Footer"/>
    <w:uiPriority w:val="99"/>
    <w:rsid w:val="00917B8E"/>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9/09/relationships/intelligence" Target="intelligence.xml" Id="Redbd48cc43f144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Our Lady Star of the Sea.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Mission Statement</dc:title>
  <dc:subject/>
  <dc:creator>Mrs B. M. Helm</dc:creator>
  <keywords/>
  <lastModifiedBy>Sarah Steele</lastModifiedBy>
  <revision>7</revision>
  <lastPrinted>2022-04-04T15:30:00.0000000Z</lastPrinted>
  <dcterms:created xsi:type="dcterms:W3CDTF">2022-04-25T11:29:00.0000000Z</dcterms:created>
  <dcterms:modified xsi:type="dcterms:W3CDTF">2022-04-27T11:09:49.8442474Z</dcterms:modified>
</coreProperties>
</file>